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5A2AD" w14:textId="77777777" w:rsidR="00B03855" w:rsidRPr="00B41425" w:rsidRDefault="00461830" w:rsidP="00B41425">
      <w:pPr>
        <w:spacing w:after="0" w:line="240" w:lineRule="auto"/>
        <w:jc w:val="center"/>
      </w:pPr>
      <w:r w:rsidRPr="00B41425">
        <w:rPr>
          <w:b/>
        </w:rPr>
        <w:t>FORMULARZ ZGŁOSZENIOWY DO PROJEKTU</w:t>
      </w:r>
      <w:r w:rsidR="00B03855" w:rsidRPr="00B41425">
        <w:t xml:space="preserve"> </w:t>
      </w:r>
    </w:p>
    <w:p w14:paraId="7AA4A255" w14:textId="270EE222" w:rsidR="00E33B94" w:rsidRDefault="00B7352E" w:rsidP="00E33B94">
      <w:pPr>
        <w:spacing w:line="360" w:lineRule="auto"/>
        <w:jc w:val="center"/>
        <w:rPr>
          <w:rFonts w:cs="Arial"/>
          <w:b/>
        </w:rPr>
      </w:pPr>
      <w:r>
        <w:rPr>
          <w:rFonts w:cs="Arial"/>
          <w:b/>
        </w:rPr>
        <w:t>d</w:t>
      </w:r>
      <w:r w:rsidR="00FF652B">
        <w:rPr>
          <w:rFonts w:cs="Arial"/>
          <w:b/>
        </w:rPr>
        <w:t xml:space="preserve">la osoby </w:t>
      </w:r>
      <w:r w:rsidR="00310C87">
        <w:rPr>
          <w:rFonts w:cs="Arial"/>
          <w:b/>
        </w:rPr>
        <w:t>potrzebującej wsparcia w codziennym funkcjonowaniu</w:t>
      </w:r>
    </w:p>
    <w:p w14:paraId="58F594B6" w14:textId="30DE780C" w:rsidR="00E33B94" w:rsidRDefault="00E33B94" w:rsidP="00E33B94">
      <w:pPr>
        <w:spacing w:line="360" w:lineRule="auto"/>
        <w:jc w:val="center"/>
        <w:rPr>
          <w:rFonts w:cs="Arial"/>
          <w:b/>
          <w:bCs/>
        </w:rPr>
      </w:pPr>
      <w:r>
        <w:rPr>
          <w:rFonts w:cs="Arial"/>
          <w:b/>
        </w:rPr>
        <w:t>„</w:t>
      </w:r>
      <w:r w:rsidR="008D65C3">
        <w:rPr>
          <w:rFonts w:cs="Arial"/>
          <w:b/>
          <w:bCs/>
        </w:rPr>
        <w:t>Rozwój usług społecznych w Gminie Pełczyce</w:t>
      </w:r>
      <w:r>
        <w:rPr>
          <w:b/>
        </w:rPr>
        <w:t xml:space="preserve">” </w:t>
      </w:r>
      <w:r>
        <w:rPr>
          <w:rFonts w:cs="Arial"/>
          <w:b/>
          <w:bCs/>
        </w:rPr>
        <w:t>RPZP.07.06.00-32-K0</w:t>
      </w:r>
      <w:r w:rsidR="00072506">
        <w:rPr>
          <w:rFonts w:cs="Arial"/>
          <w:b/>
          <w:bCs/>
        </w:rPr>
        <w:t>1</w:t>
      </w:r>
      <w:r w:rsidR="008D65C3">
        <w:rPr>
          <w:rFonts w:cs="Arial"/>
          <w:b/>
          <w:bCs/>
        </w:rPr>
        <w:t>1</w:t>
      </w:r>
      <w:r>
        <w:rPr>
          <w:rFonts w:cs="Arial"/>
          <w:b/>
          <w:bCs/>
        </w:rPr>
        <w:t>/</w:t>
      </w:r>
      <w:r w:rsidR="00072506">
        <w:rPr>
          <w:rFonts w:cs="Arial"/>
          <w:b/>
          <w:bCs/>
        </w:rPr>
        <w:t>21</w:t>
      </w:r>
    </w:p>
    <w:tbl>
      <w:tblPr>
        <w:tblStyle w:val="Siatkatabelijasna1"/>
        <w:tblW w:w="0" w:type="auto"/>
        <w:shd w:val="clear" w:color="auto" w:fill="D9D9D9" w:themeFill="background1" w:themeFillShade="D9"/>
        <w:tblLook w:val="04A0" w:firstRow="1" w:lastRow="0" w:firstColumn="1" w:lastColumn="0" w:noHBand="0" w:noVBand="1"/>
      </w:tblPr>
      <w:tblGrid>
        <w:gridCol w:w="3964"/>
        <w:gridCol w:w="6230"/>
      </w:tblGrid>
      <w:tr w:rsidR="00E33B94" w:rsidRPr="00F35931" w14:paraId="4624FD60" w14:textId="77777777" w:rsidTr="00072506">
        <w:trPr>
          <w:trHeight w:val="450"/>
        </w:trPr>
        <w:tc>
          <w:tcPr>
            <w:tcW w:w="3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5575A9B" w14:textId="77777777" w:rsidR="00E33B94" w:rsidRPr="00F35931" w:rsidRDefault="00E33B94">
            <w:pPr>
              <w:rPr>
                <w:rFonts w:cstheme="minorHAnsi"/>
                <w:sz w:val="20"/>
                <w:szCs w:val="20"/>
              </w:rPr>
            </w:pPr>
            <w:r w:rsidRPr="00F35931">
              <w:rPr>
                <w:rFonts w:cstheme="minorHAnsi"/>
                <w:sz w:val="20"/>
                <w:szCs w:val="20"/>
              </w:rPr>
              <w:t>Data wpływu Formularza Rekrutacyjnego</w:t>
            </w:r>
            <w:r w:rsidRPr="00F35931">
              <w:rPr>
                <w:rStyle w:val="Odwoanieprzypisudolnego"/>
                <w:rFonts w:cstheme="minorHAnsi"/>
                <w:sz w:val="20"/>
                <w:szCs w:val="20"/>
              </w:rPr>
              <w:footnoteReference w:id="1"/>
            </w:r>
          </w:p>
        </w:tc>
        <w:tc>
          <w:tcPr>
            <w:tcW w:w="62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33BBF42" w14:textId="77777777" w:rsidR="00E33B94" w:rsidRPr="00F35931" w:rsidRDefault="00E33B94">
            <w:pPr>
              <w:rPr>
                <w:rFonts w:cstheme="minorHAnsi"/>
                <w:sz w:val="20"/>
                <w:szCs w:val="20"/>
              </w:rPr>
            </w:pPr>
          </w:p>
        </w:tc>
      </w:tr>
      <w:tr w:rsidR="00E33B94" w:rsidRPr="00F35931" w14:paraId="76CCF7C5" w14:textId="77777777" w:rsidTr="00072506">
        <w:trPr>
          <w:trHeight w:val="490"/>
        </w:trPr>
        <w:tc>
          <w:tcPr>
            <w:tcW w:w="3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41920C6" w14:textId="77777777" w:rsidR="00E33B94" w:rsidRPr="00F35931" w:rsidRDefault="00E33B94">
            <w:pPr>
              <w:rPr>
                <w:rFonts w:cstheme="minorHAnsi"/>
                <w:sz w:val="20"/>
                <w:szCs w:val="20"/>
              </w:rPr>
            </w:pPr>
            <w:r w:rsidRPr="00F35931">
              <w:rPr>
                <w:rFonts w:cstheme="minorHAnsi"/>
                <w:sz w:val="20"/>
                <w:szCs w:val="20"/>
              </w:rPr>
              <w:t>Podpis osoby przyjmującej Formularz</w:t>
            </w:r>
            <w:r w:rsidRPr="00F35931">
              <w:rPr>
                <w:rStyle w:val="Odwoanieprzypisudolnego"/>
                <w:rFonts w:cstheme="minorHAnsi"/>
                <w:sz w:val="20"/>
                <w:szCs w:val="20"/>
              </w:rPr>
              <w:footnoteReference w:id="2"/>
            </w:r>
          </w:p>
        </w:tc>
        <w:tc>
          <w:tcPr>
            <w:tcW w:w="62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30AF7B1" w14:textId="77777777" w:rsidR="00E33B94" w:rsidRPr="00F35931" w:rsidRDefault="00E33B94">
            <w:pPr>
              <w:rPr>
                <w:rFonts w:cstheme="minorHAnsi"/>
                <w:sz w:val="20"/>
                <w:szCs w:val="20"/>
              </w:rPr>
            </w:pPr>
          </w:p>
        </w:tc>
      </w:tr>
    </w:tbl>
    <w:p w14:paraId="092AE01C" w14:textId="77777777" w:rsidR="009750E5" w:rsidRPr="00F35931" w:rsidRDefault="009750E5" w:rsidP="00B41425">
      <w:pPr>
        <w:spacing w:after="0" w:line="240" w:lineRule="auto"/>
        <w:jc w:val="center"/>
        <w:rPr>
          <w:rFonts w:cstheme="minorHAnsi"/>
          <w:b/>
          <w:i/>
          <w:sz w:val="20"/>
          <w:szCs w:val="20"/>
        </w:rPr>
      </w:pPr>
    </w:p>
    <w:p w14:paraId="4CE43A8F" w14:textId="77777777" w:rsidR="00B03855" w:rsidRPr="00F35931" w:rsidRDefault="00B03855" w:rsidP="00B41425">
      <w:pPr>
        <w:spacing w:after="0" w:line="240" w:lineRule="auto"/>
        <w:jc w:val="center"/>
        <w:rPr>
          <w:rFonts w:cstheme="minorHAnsi"/>
          <w:b/>
          <w:i/>
          <w:sz w:val="20"/>
          <w:szCs w:val="20"/>
        </w:rPr>
      </w:pPr>
    </w:p>
    <w:tbl>
      <w:tblPr>
        <w:tblStyle w:val="Siatkatabelijasna1"/>
        <w:tblW w:w="10201" w:type="dxa"/>
        <w:tblLook w:val="04A0" w:firstRow="1" w:lastRow="0" w:firstColumn="1" w:lastColumn="0" w:noHBand="0" w:noVBand="1"/>
      </w:tblPr>
      <w:tblGrid>
        <w:gridCol w:w="3964"/>
        <w:gridCol w:w="6237"/>
      </w:tblGrid>
      <w:tr w:rsidR="00753BAD" w:rsidRPr="00F35931" w14:paraId="13F6F81E" w14:textId="77777777" w:rsidTr="00072506">
        <w:trPr>
          <w:trHeight w:val="420"/>
        </w:trPr>
        <w:tc>
          <w:tcPr>
            <w:tcW w:w="3964" w:type="dxa"/>
            <w:shd w:val="clear" w:color="auto" w:fill="F2F2F2" w:themeFill="background1" w:themeFillShade="F2"/>
            <w:vAlign w:val="center"/>
          </w:tcPr>
          <w:p w14:paraId="6AA7619E" w14:textId="77777777" w:rsidR="002A352C" w:rsidRPr="00F35931" w:rsidRDefault="002A352C" w:rsidP="00B41425">
            <w:pPr>
              <w:rPr>
                <w:rFonts w:cstheme="minorHAnsi"/>
                <w:sz w:val="20"/>
                <w:szCs w:val="20"/>
              </w:rPr>
            </w:pPr>
            <w:r w:rsidRPr="00F35931">
              <w:rPr>
                <w:rFonts w:cstheme="minorHAnsi"/>
                <w:sz w:val="20"/>
                <w:szCs w:val="20"/>
              </w:rPr>
              <w:t>Nazwa Programu Operacyjnego</w:t>
            </w:r>
          </w:p>
        </w:tc>
        <w:tc>
          <w:tcPr>
            <w:tcW w:w="6237" w:type="dxa"/>
            <w:vAlign w:val="center"/>
          </w:tcPr>
          <w:p w14:paraId="3258CE81" w14:textId="77777777" w:rsidR="002A352C" w:rsidRPr="00F35931" w:rsidRDefault="00F704FE" w:rsidP="00B41425">
            <w:pPr>
              <w:pStyle w:val="Nagwek"/>
              <w:jc w:val="both"/>
              <w:rPr>
                <w:rFonts w:cstheme="minorHAnsi"/>
                <w:sz w:val="20"/>
                <w:szCs w:val="20"/>
              </w:rPr>
            </w:pPr>
            <w:r w:rsidRPr="00F35931">
              <w:rPr>
                <w:rFonts w:cstheme="minorHAnsi"/>
                <w:sz w:val="20"/>
                <w:szCs w:val="20"/>
              </w:rPr>
              <w:t>Regionalny Program Operacyjny Województwa Zachodniopomorskiego na lata 2014-2020</w:t>
            </w:r>
          </w:p>
        </w:tc>
      </w:tr>
      <w:tr w:rsidR="00753BAD" w:rsidRPr="00F35931" w14:paraId="46D63BA9" w14:textId="77777777" w:rsidTr="00072506">
        <w:trPr>
          <w:trHeight w:val="980"/>
        </w:trPr>
        <w:tc>
          <w:tcPr>
            <w:tcW w:w="3964" w:type="dxa"/>
            <w:shd w:val="clear" w:color="auto" w:fill="F2F2F2" w:themeFill="background1" w:themeFillShade="F2"/>
            <w:vAlign w:val="center"/>
          </w:tcPr>
          <w:p w14:paraId="049954CB" w14:textId="77777777" w:rsidR="002A352C" w:rsidRPr="00F35931" w:rsidRDefault="002A352C" w:rsidP="00B41425">
            <w:pPr>
              <w:rPr>
                <w:rFonts w:cstheme="minorHAnsi"/>
                <w:sz w:val="20"/>
                <w:szCs w:val="20"/>
              </w:rPr>
            </w:pPr>
            <w:r w:rsidRPr="00F35931">
              <w:rPr>
                <w:rFonts w:cstheme="minorHAnsi"/>
                <w:sz w:val="20"/>
                <w:szCs w:val="20"/>
              </w:rPr>
              <w:t>Nazwa i numer Priorytetu, Działania i Poddziałania w ramach Programu Operacyjnego</w:t>
            </w:r>
          </w:p>
        </w:tc>
        <w:tc>
          <w:tcPr>
            <w:tcW w:w="6237" w:type="dxa"/>
            <w:vAlign w:val="center"/>
          </w:tcPr>
          <w:p w14:paraId="0956A493" w14:textId="77777777" w:rsidR="00F704FE" w:rsidRPr="00F35931" w:rsidRDefault="00F704FE" w:rsidP="00B41425">
            <w:pPr>
              <w:rPr>
                <w:rFonts w:cstheme="minorHAnsi"/>
                <w:sz w:val="20"/>
                <w:szCs w:val="20"/>
              </w:rPr>
            </w:pPr>
            <w:r w:rsidRPr="00F35931">
              <w:rPr>
                <w:rFonts w:cstheme="minorHAnsi"/>
                <w:sz w:val="20"/>
                <w:szCs w:val="20"/>
              </w:rPr>
              <w:t>Oś priorytetowa VII Włączenie społeczne</w:t>
            </w:r>
          </w:p>
          <w:p w14:paraId="5BF4510D" w14:textId="77777777" w:rsidR="002A352C" w:rsidRPr="00F35931" w:rsidRDefault="00F704FE" w:rsidP="00B41425">
            <w:pPr>
              <w:rPr>
                <w:rFonts w:cstheme="minorHAnsi"/>
                <w:sz w:val="20"/>
                <w:szCs w:val="20"/>
              </w:rPr>
            </w:pPr>
            <w:r w:rsidRPr="00F35931">
              <w:rPr>
                <w:rFonts w:cstheme="minorHAnsi"/>
                <w:sz w:val="20"/>
                <w:szCs w:val="20"/>
              </w:rPr>
              <w:t>Działanie 7.6 Wsparcie rozwoju usług społecznych świadczonych w interesie ogólnym</w:t>
            </w:r>
          </w:p>
        </w:tc>
      </w:tr>
      <w:tr w:rsidR="00CE78F9" w:rsidRPr="00F35931" w14:paraId="235DA118" w14:textId="77777777" w:rsidTr="00072506">
        <w:trPr>
          <w:trHeight w:val="413"/>
        </w:trPr>
        <w:tc>
          <w:tcPr>
            <w:tcW w:w="3964" w:type="dxa"/>
            <w:shd w:val="clear" w:color="auto" w:fill="F2F2F2" w:themeFill="background1" w:themeFillShade="F2"/>
            <w:vAlign w:val="center"/>
          </w:tcPr>
          <w:p w14:paraId="23BB975E" w14:textId="77777777" w:rsidR="00CE78F9" w:rsidRPr="00F35931" w:rsidRDefault="00CE78F9" w:rsidP="00B41425">
            <w:pPr>
              <w:rPr>
                <w:rFonts w:cstheme="minorHAnsi"/>
                <w:sz w:val="20"/>
                <w:szCs w:val="20"/>
              </w:rPr>
            </w:pPr>
            <w:r w:rsidRPr="00F35931">
              <w:rPr>
                <w:rFonts w:cstheme="minorHAnsi"/>
                <w:sz w:val="20"/>
                <w:szCs w:val="20"/>
              </w:rPr>
              <w:t>Źródło Finansowania</w:t>
            </w:r>
          </w:p>
        </w:tc>
        <w:tc>
          <w:tcPr>
            <w:tcW w:w="6237" w:type="dxa"/>
            <w:vAlign w:val="center"/>
          </w:tcPr>
          <w:p w14:paraId="6EAAA3DF" w14:textId="77777777" w:rsidR="00CE78F9" w:rsidRPr="00F35931" w:rsidRDefault="00CE78F9" w:rsidP="00B41425">
            <w:pPr>
              <w:rPr>
                <w:rFonts w:cstheme="minorHAnsi"/>
                <w:sz w:val="20"/>
                <w:szCs w:val="20"/>
              </w:rPr>
            </w:pPr>
            <w:r w:rsidRPr="00F35931">
              <w:rPr>
                <w:rFonts w:cstheme="minorHAnsi"/>
                <w:sz w:val="20"/>
                <w:szCs w:val="20"/>
              </w:rPr>
              <w:t>Europejski Fundusz Społeczny</w:t>
            </w:r>
          </w:p>
        </w:tc>
      </w:tr>
      <w:tr w:rsidR="00753BAD" w:rsidRPr="00F35931" w14:paraId="4398ABA2" w14:textId="77777777" w:rsidTr="00072506">
        <w:trPr>
          <w:trHeight w:val="418"/>
        </w:trPr>
        <w:tc>
          <w:tcPr>
            <w:tcW w:w="3964" w:type="dxa"/>
            <w:shd w:val="clear" w:color="auto" w:fill="F2F2F2" w:themeFill="background1" w:themeFillShade="F2"/>
            <w:vAlign w:val="center"/>
          </w:tcPr>
          <w:p w14:paraId="59F9CB97" w14:textId="77777777" w:rsidR="002A352C" w:rsidRPr="00F35931" w:rsidRDefault="00CE78F9" w:rsidP="00B41425">
            <w:pPr>
              <w:rPr>
                <w:rFonts w:cstheme="minorHAnsi"/>
                <w:sz w:val="20"/>
                <w:szCs w:val="20"/>
              </w:rPr>
            </w:pPr>
            <w:r w:rsidRPr="00F35931">
              <w:rPr>
                <w:rFonts w:cstheme="minorHAnsi"/>
                <w:sz w:val="20"/>
                <w:szCs w:val="20"/>
              </w:rPr>
              <w:t>Nazwa Beneficjenta</w:t>
            </w:r>
          </w:p>
        </w:tc>
        <w:tc>
          <w:tcPr>
            <w:tcW w:w="6237" w:type="dxa"/>
            <w:vAlign w:val="center"/>
          </w:tcPr>
          <w:p w14:paraId="5F0450B2" w14:textId="47FDB61E" w:rsidR="002A352C" w:rsidRPr="00F35931" w:rsidRDefault="00F704FE" w:rsidP="00B41425">
            <w:pPr>
              <w:rPr>
                <w:rFonts w:cstheme="minorHAnsi"/>
                <w:sz w:val="20"/>
                <w:szCs w:val="20"/>
              </w:rPr>
            </w:pPr>
            <w:r w:rsidRPr="00F35931">
              <w:rPr>
                <w:rFonts w:cstheme="minorHAnsi"/>
                <w:sz w:val="20"/>
                <w:szCs w:val="20"/>
              </w:rPr>
              <w:t xml:space="preserve">Gmina </w:t>
            </w:r>
            <w:r w:rsidR="008D65C3">
              <w:rPr>
                <w:rFonts w:cstheme="minorHAnsi"/>
                <w:sz w:val="20"/>
                <w:szCs w:val="20"/>
              </w:rPr>
              <w:t>Pełczyce</w:t>
            </w:r>
            <w:r w:rsidRPr="00F35931">
              <w:rPr>
                <w:rFonts w:cstheme="minorHAnsi"/>
                <w:sz w:val="20"/>
                <w:szCs w:val="20"/>
              </w:rPr>
              <w:t>/</w:t>
            </w:r>
            <w:r w:rsidR="008D65C3">
              <w:rPr>
                <w:rFonts w:cstheme="minorHAnsi"/>
                <w:sz w:val="20"/>
                <w:szCs w:val="20"/>
              </w:rPr>
              <w:t xml:space="preserve"> Miejsko- </w:t>
            </w:r>
            <w:r w:rsidR="00072506">
              <w:rPr>
                <w:rFonts w:cstheme="minorHAnsi"/>
                <w:sz w:val="20"/>
                <w:szCs w:val="20"/>
              </w:rPr>
              <w:t xml:space="preserve">Gminny </w:t>
            </w:r>
            <w:r w:rsidRPr="00F35931">
              <w:rPr>
                <w:rFonts w:cstheme="minorHAnsi"/>
                <w:sz w:val="20"/>
                <w:szCs w:val="20"/>
              </w:rPr>
              <w:t>Ośrodek Pomocy Społecznej w</w:t>
            </w:r>
            <w:r w:rsidR="00072506">
              <w:rPr>
                <w:rFonts w:cstheme="minorHAnsi"/>
                <w:sz w:val="20"/>
                <w:szCs w:val="20"/>
              </w:rPr>
              <w:t xml:space="preserve"> </w:t>
            </w:r>
            <w:r w:rsidR="008D65C3">
              <w:rPr>
                <w:rFonts w:cstheme="minorHAnsi"/>
                <w:sz w:val="20"/>
                <w:szCs w:val="20"/>
              </w:rPr>
              <w:t>Pełczycach</w:t>
            </w:r>
          </w:p>
        </w:tc>
      </w:tr>
      <w:tr w:rsidR="00461830" w:rsidRPr="00F35931" w14:paraId="18204D4D" w14:textId="77777777" w:rsidTr="00072506">
        <w:trPr>
          <w:trHeight w:val="425"/>
        </w:trPr>
        <w:tc>
          <w:tcPr>
            <w:tcW w:w="3964" w:type="dxa"/>
            <w:shd w:val="clear" w:color="auto" w:fill="F2F2F2" w:themeFill="background1" w:themeFillShade="F2"/>
            <w:vAlign w:val="center"/>
          </w:tcPr>
          <w:p w14:paraId="52FD4010" w14:textId="77777777" w:rsidR="00461830" w:rsidRPr="00F35931" w:rsidRDefault="00461830" w:rsidP="00B41425">
            <w:pPr>
              <w:rPr>
                <w:rFonts w:cstheme="minorHAnsi"/>
                <w:sz w:val="20"/>
                <w:szCs w:val="20"/>
              </w:rPr>
            </w:pPr>
            <w:r w:rsidRPr="00F35931">
              <w:rPr>
                <w:rFonts w:cstheme="minorHAnsi"/>
                <w:sz w:val="20"/>
                <w:szCs w:val="20"/>
              </w:rPr>
              <w:t>Numer wniosku o dofinansowanie</w:t>
            </w:r>
          </w:p>
        </w:tc>
        <w:tc>
          <w:tcPr>
            <w:tcW w:w="6237" w:type="dxa"/>
            <w:vAlign w:val="center"/>
          </w:tcPr>
          <w:p w14:paraId="588F9A53" w14:textId="20F8BAC7" w:rsidR="00461830" w:rsidRPr="00F35931" w:rsidRDefault="00E33B94" w:rsidP="00B41425">
            <w:pPr>
              <w:rPr>
                <w:rFonts w:cstheme="minorHAnsi"/>
                <w:sz w:val="20"/>
                <w:szCs w:val="20"/>
              </w:rPr>
            </w:pPr>
            <w:r w:rsidRPr="00F35931">
              <w:rPr>
                <w:rFonts w:cstheme="minorHAnsi"/>
                <w:sz w:val="20"/>
                <w:szCs w:val="20"/>
              </w:rPr>
              <w:t>RPZP.07.06.00-32-K0</w:t>
            </w:r>
            <w:r w:rsidR="00072506">
              <w:rPr>
                <w:rFonts w:cstheme="minorHAnsi"/>
                <w:sz w:val="20"/>
                <w:szCs w:val="20"/>
              </w:rPr>
              <w:t>1</w:t>
            </w:r>
            <w:r w:rsidR="008D65C3">
              <w:rPr>
                <w:rFonts w:cstheme="minorHAnsi"/>
                <w:sz w:val="20"/>
                <w:szCs w:val="20"/>
              </w:rPr>
              <w:t>1</w:t>
            </w:r>
            <w:r w:rsidRPr="00F35931">
              <w:rPr>
                <w:rFonts w:cstheme="minorHAnsi"/>
                <w:sz w:val="20"/>
                <w:szCs w:val="20"/>
              </w:rPr>
              <w:t>/</w:t>
            </w:r>
            <w:r w:rsidR="00072506">
              <w:rPr>
                <w:rFonts w:cstheme="minorHAnsi"/>
                <w:sz w:val="20"/>
                <w:szCs w:val="20"/>
              </w:rPr>
              <w:t>21</w:t>
            </w:r>
          </w:p>
        </w:tc>
      </w:tr>
    </w:tbl>
    <w:p w14:paraId="1DF15600" w14:textId="77777777" w:rsidR="00642DCF" w:rsidRPr="00F35931" w:rsidRDefault="00642DCF" w:rsidP="00B41425">
      <w:pPr>
        <w:spacing w:after="0" w:line="240" w:lineRule="auto"/>
        <w:rPr>
          <w:rFonts w:cstheme="minorHAnsi"/>
          <w:sz w:val="20"/>
          <w:szCs w:val="20"/>
        </w:rPr>
      </w:pPr>
    </w:p>
    <w:p w14:paraId="4E7D0422" w14:textId="77777777" w:rsidR="00C22F3C" w:rsidRPr="00F35931" w:rsidRDefault="00C22F3C" w:rsidP="00B41425">
      <w:pPr>
        <w:spacing w:after="0" w:line="240" w:lineRule="auto"/>
        <w:rPr>
          <w:rFonts w:cstheme="minorHAnsi"/>
          <w:sz w:val="20"/>
          <w:szCs w:val="20"/>
        </w:rPr>
      </w:pPr>
    </w:p>
    <w:tbl>
      <w:tblPr>
        <w:tblStyle w:val="Siatkatabelijasna1"/>
        <w:tblW w:w="10740" w:type="dxa"/>
        <w:tblLook w:val="04A0" w:firstRow="1" w:lastRow="0" w:firstColumn="1" w:lastColumn="0" w:noHBand="0" w:noVBand="1"/>
      </w:tblPr>
      <w:tblGrid>
        <w:gridCol w:w="3964"/>
        <w:gridCol w:w="1276"/>
        <w:gridCol w:w="2552"/>
        <w:gridCol w:w="731"/>
        <w:gridCol w:w="2217"/>
      </w:tblGrid>
      <w:tr w:rsidR="00B03855" w:rsidRPr="00F35931" w14:paraId="413FFBCA" w14:textId="77777777" w:rsidTr="00072506">
        <w:tc>
          <w:tcPr>
            <w:tcW w:w="10740" w:type="dxa"/>
            <w:gridSpan w:val="5"/>
            <w:shd w:val="clear" w:color="auto" w:fill="F2F2F2" w:themeFill="background1" w:themeFillShade="F2"/>
          </w:tcPr>
          <w:p w14:paraId="2D1466CB" w14:textId="77777777" w:rsidR="009750E5" w:rsidRPr="00F35931" w:rsidRDefault="009750E5" w:rsidP="00072506">
            <w:pPr>
              <w:jc w:val="center"/>
              <w:rPr>
                <w:rFonts w:cstheme="minorHAnsi"/>
                <w:b/>
                <w:sz w:val="20"/>
                <w:szCs w:val="20"/>
              </w:rPr>
            </w:pPr>
          </w:p>
          <w:p w14:paraId="02B83671" w14:textId="77777777" w:rsidR="00B03855" w:rsidRPr="00F35931" w:rsidRDefault="00B03855" w:rsidP="00072506">
            <w:pPr>
              <w:jc w:val="center"/>
              <w:rPr>
                <w:rFonts w:cstheme="minorHAnsi"/>
                <w:b/>
                <w:sz w:val="20"/>
                <w:szCs w:val="20"/>
              </w:rPr>
            </w:pPr>
            <w:r w:rsidRPr="00F35931">
              <w:rPr>
                <w:rFonts w:cstheme="minorHAnsi"/>
                <w:b/>
                <w:sz w:val="20"/>
                <w:szCs w:val="20"/>
              </w:rPr>
              <w:t>CZĘŚĆ I</w:t>
            </w:r>
          </w:p>
          <w:p w14:paraId="700D4578" w14:textId="77777777" w:rsidR="009750E5" w:rsidRPr="00F35931" w:rsidRDefault="009750E5" w:rsidP="00072506">
            <w:pPr>
              <w:jc w:val="center"/>
              <w:rPr>
                <w:rFonts w:cstheme="minorHAnsi"/>
                <w:b/>
                <w:sz w:val="20"/>
                <w:szCs w:val="20"/>
              </w:rPr>
            </w:pPr>
          </w:p>
          <w:p w14:paraId="482F042E" w14:textId="77777777" w:rsidR="00B03855" w:rsidRPr="00F35931" w:rsidRDefault="00980569" w:rsidP="00072506">
            <w:pPr>
              <w:jc w:val="center"/>
              <w:rPr>
                <w:rFonts w:cstheme="minorHAnsi"/>
                <w:b/>
                <w:sz w:val="20"/>
                <w:szCs w:val="20"/>
              </w:rPr>
            </w:pPr>
            <w:r w:rsidRPr="00F35931">
              <w:rPr>
                <w:rFonts w:cstheme="minorHAnsi"/>
                <w:b/>
                <w:sz w:val="20"/>
                <w:szCs w:val="20"/>
              </w:rPr>
              <w:t>DANE PERSONALNE</w:t>
            </w:r>
          </w:p>
          <w:p w14:paraId="4EC045BB" w14:textId="77777777" w:rsidR="009750E5" w:rsidRPr="00F35931" w:rsidRDefault="009750E5" w:rsidP="00B41425">
            <w:pPr>
              <w:jc w:val="center"/>
              <w:rPr>
                <w:rFonts w:cstheme="minorHAnsi"/>
                <w:sz w:val="20"/>
                <w:szCs w:val="20"/>
              </w:rPr>
            </w:pPr>
          </w:p>
        </w:tc>
      </w:tr>
      <w:tr w:rsidR="00B03855" w:rsidRPr="00F35931" w14:paraId="308BAD46" w14:textId="77777777" w:rsidTr="00072506">
        <w:trPr>
          <w:trHeight w:val="508"/>
        </w:trPr>
        <w:tc>
          <w:tcPr>
            <w:tcW w:w="3964" w:type="dxa"/>
            <w:shd w:val="clear" w:color="auto" w:fill="F2F2F2" w:themeFill="background1" w:themeFillShade="F2"/>
            <w:vAlign w:val="center"/>
          </w:tcPr>
          <w:p w14:paraId="4EAB3A97" w14:textId="77777777" w:rsidR="00B03855" w:rsidRPr="00F35931" w:rsidRDefault="00B03855" w:rsidP="00B41425">
            <w:pPr>
              <w:rPr>
                <w:rFonts w:cstheme="minorHAnsi"/>
                <w:sz w:val="20"/>
                <w:szCs w:val="20"/>
              </w:rPr>
            </w:pPr>
            <w:r w:rsidRPr="00F35931">
              <w:rPr>
                <w:rFonts w:cstheme="minorHAnsi"/>
                <w:sz w:val="20"/>
                <w:szCs w:val="20"/>
              </w:rPr>
              <w:t>Imię/Imiona:</w:t>
            </w:r>
          </w:p>
        </w:tc>
        <w:tc>
          <w:tcPr>
            <w:tcW w:w="6776" w:type="dxa"/>
            <w:gridSpan w:val="4"/>
          </w:tcPr>
          <w:p w14:paraId="19F39444" w14:textId="77777777" w:rsidR="00B03855" w:rsidRPr="00F35931" w:rsidRDefault="00B03855" w:rsidP="00B41425">
            <w:pPr>
              <w:rPr>
                <w:rFonts w:cstheme="minorHAnsi"/>
                <w:sz w:val="20"/>
                <w:szCs w:val="20"/>
              </w:rPr>
            </w:pPr>
          </w:p>
        </w:tc>
      </w:tr>
      <w:tr w:rsidR="007A2212" w:rsidRPr="00F35931" w14:paraId="1ED12F72" w14:textId="77777777" w:rsidTr="00072506">
        <w:trPr>
          <w:trHeight w:val="616"/>
        </w:trPr>
        <w:tc>
          <w:tcPr>
            <w:tcW w:w="3964" w:type="dxa"/>
            <w:shd w:val="clear" w:color="auto" w:fill="F2F2F2" w:themeFill="background1" w:themeFillShade="F2"/>
            <w:vAlign w:val="center"/>
          </w:tcPr>
          <w:p w14:paraId="79833596" w14:textId="77777777" w:rsidR="007A2212" w:rsidRPr="00F35931" w:rsidRDefault="007A2212" w:rsidP="00B41425">
            <w:pPr>
              <w:rPr>
                <w:rFonts w:cstheme="minorHAnsi"/>
                <w:sz w:val="20"/>
                <w:szCs w:val="20"/>
              </w:rPr>
            </w:pPr>
            <w:r w:rsidRPr="00F35931">
              <w:rPr>
                <w:rFonts w:cstheme="minorHAnsi"/>
                <w:sz w:val="20"/>
                <w:szCs w:val="20"/>
              </w:rPr>
              <w:t>Nazwisko:</w:t>
            </w:r>
          </w:p>
        </w:tc>
        <w:tc>
          <w:tcPr>
            <w:tcW w:w="3828" w:type="dxa"/>
            <w:gridSpan w:val="2"/>
          </w:tcPr>
          <w:p w14:paraId="39ABAF8F" w14:textId="77777777" w:rsidR="007A2212" w:rsidRPr="00F35931" w:rsidRDefault="007A2212" w:rsidP="00B41425">
            <w:pPr>
              <w:rPr>
                <w:rFonts w:cstheme="minorHAnsi"/>
                <w:sz w:val="20"/>
                <w:szCs w:val="20"/>
              </w:rPr>
            </w:pPr>
          </w:p>
        </w:tc>
        <w:tc>
          <w:tcPr>
            <w:tcW w:w="731" w:type="dxa"/>
            <w:shd w:val="clear" w:color="auto" w:fill="F2F2F2" w:themeFill="background1" w:themeFillShade="F2"/>
          </w:tcPr>
          <w:p w14:paraId="0A7AC25D" w14:textId="77777777" w:rsidR="007A2212" w:rsidRPr="00F35931" w:rsidRDefault="007A2212" w:rsidP="00B41425">
            <w:pPr>
              <w:rPr>
                <w:rFonts w:cstheme="minorHAnsi"/>
                <w:sz w:val="20"/>
                <w:szCs w:val="20"/>
              </w:rPr>
            </w:pPr>
            <w:r w:rsidRPr="00F35931">
              <w:rPr>
                <w:rFonts w:cstheme="minorHAnsi"/>
                <w:sz w:val="20"/>
                <w:szCs w:val="20"/>
              </w:rPr>
              <w:t>Płeć:</w:t>
            </w:r>
          </w:p>
        </w:tc>
        <w:tc>
          <w:tcPr>
            <w:tcW w:w="2217" w:type="dxa"/>
          </w:tcPr>
          <w:p w14:paraId="227F3338" w14:textId="77777777" w:rsidR="00B4206B" w:rsidRPr="00F35931" w:rsidRDefault="00912726" w:rsidP="00B41425">
            <w:pPr>
              <w:rPr>
                <w:rFonts w:cstheme="minorHAnsi"/>
                <w:sz w:val="20"/>
                <w:szCs w:val="20"/>
              </w:rPr>
            </w:pPr>
            <w:r w:rsidRPr="00F35931">
              <w:rPr>
                <w:rFonts w:cstheme="minorHAnsi"/>
                <w:sz w:val="20"/>
                <w:szCs w:val="20"/>
              </w:rPr>
              <w:t xml:space="preserve">□ </w:t>
            </w:r>
            <w:r w:rsidR="007A2212" w:rsidRPr="00F35931">
              <w:rPr>
                <w:rFonts w:cstheme="minorHAnsi"/>
                <w:sz w:val="20"/>
                <w:szCs w:val="20"/>
              </w:rPr>
              <w:t>Kobieta</w:t>
            </w:r>
          </w:p>
          <w:p w14:paraId="04DC9F20" w14:textId="77777777" w:rsidR="007A2212" w:rsidRPr="00F35931" w:rsidRDefault="00912726" w:rsidP="00B41425">
            <w:pPr>
              <w:rPr>
                <w:rFonts w:cstheme="minorHAnsi"/>
                <w:sz w:val="20"/>
                <w:szCs w:val="20"/>
              </w:rPr>
            </w:pPr>
            <w:r w:rsidRPr="00F35931">
              <w:rPr>
                <w:rFonts w:cstheme="minorHAnsi"/>
                <w:sz w:val="20"/>
                <w:szCs w:val="20"/>
              </w:rPr>
              <w:t xml:space="preserve">□ </w:t>
            </w:r>
            <w:r w:rsidR="007A2212" w:rsidRPr="00F35931">
              <w:rPr>
                <w:rFonts w:cstheme="minorHAnsi"/>
                <w:sz w:val="20"/>
                <w:szCs w:val="20"/>
              </w:rPr>
              <w:t>Mężczyzna</w:t>
            </w:r>
          </w:p>
        </w:tc>
      </w:tr>
      <w:tr w:rsidR="007A2212" w:rsidRPr="00F35931" w14:paraId="2DD62B5F" w14:textId="77777777" w:rsidTr="00072506">
        <w:trPr>
          <w:trHeight w:val="521"/>
        </w:trPr>
        <w:tc>
          <w:tcPr>
            <w:tcW w:w="3964" w:type="dxa"/>
            <w:shd w:val="clear" w:color="auto" w:fill="F2F2F2" w:themeFill="background1" w:themeFillShade="F2"/>
            <w:vAlign w:val="center"/>
          </w:tcPr>
          <w:p w14:paraId="5A15F151" w14:textId="77777777" w:rsidR="007A2212" w:rsidRPr="00F35931" w:rsidRDefault="007A2212" w:rsidP="00B41425">
            <w:pPr>
              <w:rPr>
                <w:rFonts w:cstheme="minorHAnsi"/>
                <w:sz w:val="20"/>
                <w:szCs w:val="20"/>
              </w:rPr>
            </w:pPr>
            <w:r w:rsidRPr="00F35931">
              <w:rPr>
                <w:rFonts w:cstheme="minorHAnsi"/>
                <w:sz w:val="20"/>
                <w:szCs w:val="20"/>
              </w:rPr>
              <w:t>Data i miejsce urodzenia:</w:t>
            </w:r>
          </w:p>
        </w:tc>
        <w:tc>
          <w:tcPr>
            <w:tcW w:w="3828" w:type="dxa"/>
            <w:gridSpan w:val="2"/>
          </w:tcPr>
          <w:p w14:paraId="16D7A684" w14:textId="77777777" w:rsidR="007A2212" w:rsidRPr="00F35931" w:rsidRDefault="007A2212" w:rsidP="00B41425">
            <w:pPr>
              <w:rPr>
                <w:rFonts w:cstheme="minorHAnsi"/>
                <w:sz w:val="20"/>
                <w:szCs w:val="20"/>
              </w:rPr>
            </w:pPr>
          </w:p>
        </w:tc>
        <w:tc>
          <w:tcPr>
            <w:tcW w:w="731" w:type="dxa"/>
            <w:shd w:val="clear" w:color="auto" w:fill="F2F2F2" w:themeFill="background1" w:themeFillShade="F2"/>
          </w:tcPr>
          <w:p w14:paraId="6A1BD39E" w14:textId="77777777" w:rsidR="007A2212" w:rsidRPr="00F35931" w:rsidRDefault="007A2212" w:rsidP="00B41425">
            <w:pPr>
              <w:rPr>
                <w:rFonts w:cstheme="minorHAnsi"/>
                <w:sz w:val="20"/>
                <w:szCs w:val="20"/>
              </w:rPr>
            </w:pPr>
            <w:r w:rsidRPr="00F35931">
              <w:rPr>
                <w:rFonts w:cstheme="minorHAnsi"/>
                <w:sz w:val="20"/>
                <w:szCs w:val="20"/>
              </w:rPr>
              <w:t>Wiek:</w:t>
            </w:r>
          </w:p>
        </w:tc>
        <w:tc>
          <w:tcPr>
            <w:tcW w:w="2217" w:type="dxa"/>
          </w:tcPr>
          <w:p w14:paraId="4892410B" w14:textId="77777777" w:rsidR="007A2212" w:rsidRPr="00F35931" w:rsidRDefault="007A2212" w:rsidP="00B41425">
            <w:pPr>
              <w:rPr>
                <w:rFonts w:cstheme="minorHAnsi"/>
                <w:sz w:val="20"/>
                <w:szCs w:val="20"/>
              </w:rPr>
            </w:pPr>
          </w:p>
        </w:tc>
      </w:tr>
      <w:tr w:rsidR="00B03855" w:rsidRPr="00F35931" w14:paraId="4E19C31E" w14:textId="77777777" w:rsidTr="00072506">
        <w:trPr>
          <w:trHeight w:val="554"/>
        </w:trPr>
        <w:tc>
          <w:tcPr>
            <w:tcW w:w="3964" w:type="dxa"/>
            <w:shd w:val="clear" w:color="auto" w:fill="F2F2F2" w:themeFill="background1" w:themeFillShade="F2"/>
            <w:vAlign w:val="center"/>
          </w:tcPr>
          <w:p w14:paraId="0C4AB654" w14:textId="77777777" w:rsidR="00B03855" w:rsidRPr="00F35931" w:rsidRDefault="00156E08" w:rsidP="00B41425">
            <w:pPr>
              <w:rPr>
                <w:rFonts w:cstheme="minorHAnsi"/>
                <w:sz w:val="20"/>
                <w:szCs w:val="20"/>
              </w:rPr>
            </w:pPr>
            <w:r w:rsidRPr="00F35931">
              <w:rPr>
                <w:rFonts w:cstheme="minorHAnsi"/>
                <w:sz w:val="20"/>
                <w:szCs w:val="20"/>
              </w:rPr>
              <w:t>PESEL:</w:t>
            </w:r>
          </w:p>
        </w:tc>
        <w:tc>
          <w:tcPr>
            <w:tcW w:w="6776" w:type="dxa"/>
            <w:gridSpan w:val="4"/>
          </w:tcPr>
          <w:p w14:paraId="29416DB0" w14:textId="77777777" w:rsidR="00B03855" w:rsidRPr="00F35931" w:rsidRDefault="00B03855" w:rsidP="00B41425">
            <w:pPr>
              <w:rPr>
                <w:rFonts w:cstheme="minorHAnsi"/>
                <w:sz w:val="20"/>
                <w:szCs w:val="20"/>
              </w:rPr>
            </w:pPr>
          </w:p>
        </w:tc>
      </w:tr>
      <w:tr w:rsidR="00B03855" w:rsidRPr="00F35931" w14:paraId="6611571B" w14:textId="77777777" w:rsidTr="00072506">
        <w:trPr>
          <w:trHeight w:val="600"/>
        </w:trPr>
        <w:tc>
          <w:tcPr>
            <w:tcW w:w="3964" w:type="dxa"/>
            <w:shd w:val="clear" w:color="auto" w:fill="F2F2F2" w:themeFill="background1" w:themeFillShade="F2"/>
          </w:tcPr>
          <w:p w14:paraId="4D5F28FE" w14:textId="77777777" w:rsidR="00B03855" w:rsidRPr="00F35931" w:rsidRDefault="00156E08" w:rsidP="00B41425">
            <w:pPr>
              <w:rPr>
                <w:rFonts w:cstheme="minorHAnsi"/>
                <w:sz w:val="20"/>
                <w:szCs w:val="20"/>
              </w:rPr>
            </w:pPr>
            <w:r w:rsidRPr="00F35931">
              <w:rPr>
                <w:rFonts w:cstheme="minorHAnsi"/>
                <w:sz w:val="20"/>
                <w:szCs w:val="20"/>
              </w:rPr>
              <w:t>Adres zamieszkania:</w:t>
            </w:r>
            <w:r w:rsidRPr="00F35931">
              <w:rPr>
                <w:rStyle w:val="Odwoanieprzypisudolnego"/>
                <w:rFonts w:cstheme="minorHAnsi"/>
                <w:sz w:val="20"/>
                <w:szCs w:val="20"/>
              </w:rPr>
              <w:footnoteReference w:id="3"/>
            </w:r>
          </w:p>
        </w:tc>
        <w:tc>
          <w:tcPr>
            <w:tcW w:w="6776" w:type="dxa"/>
            <w:gridSpan w:val="4"/>
            <w:shd w:val="clear" w:color="auto" w:fill="F2F2F2" w:themeFill="background1" w:themeFillShade="F2"/>
          </w:tcPr>
          <w:p w14:paraId="56B482F8" w14:textId="77777777" w:rsidR="00B03855" w:rsidRPr="00F35931" w:rsidRDefault="00B03855" w:rsidP="00B41425">
            <w:pPr>
              <w:rPr>
                <w:rFonts w:cstheme="minorHAnsi"/>
                <w:sz w:val="20"/>
                <w:szCs w:val="20"/>
              </w:rPr>
            </w:pPr>
          </w:p>
        </w:tc>
      </w:tr>
      <w:tr w:rsidR="00B03855" w:rsidRPr="00F35931" w14:paraId="610C6D65" w14:textId="77777777" w:rsidTr="00072506">
        <w:trPr>
          <w:trHeight w:val="483"/>
        </w:trPr>
        <w:tc>
          <w:tcPr>
            <w:tcW w:w="3964" w:type="dxa"/>
            <w:shd w:val="clear" w:color="auto" w:fill="F2F2F2" w:themeFill="background1" w:themeFillShade="F2"/>
          </w:tcPr>
          <w:p w14:paraId="4247A00B" w14:textId="77777777" w:rsidR="00B03855" w:rsidRPr="00F35931" w:rsidRDefault="00156E08" w:rsidP="00B41425">
            <w:pPr>
              <w:rPr>
                <w:rFonts w:cstheme="minorHAnsi"/>
                <w:sz w:val="20"/>
                <w:szCs w:val="20"/>
              </w:rPr>
            </w:pPr>
            <w:r w:rsidRPr="00F35931">
              <w:rPr>
                <w:rFonts w:cstheme="minorHAnsi"/>
                <w:sz w:val="20"/>
                <w:szCs w:val="20"/>
              </w:rPr>
              <w:t>Ulica:</w:t>
            </w:r>
          </w:p>
        </w:tc>
        <w:tc>
          <w:tcPr>
            <w:tcW w:w="6776" w:type="dxa"/>
            <w:gridSpan w:val="4"/>
          </w:tcPr>
          <w:p w14:paraId="50D39BCA" w14:textId="77777777" w:rsidR="00B03855" w:rsidRPr="00F35931" w:rsidRDefault="00B03855" w:rsidP="00B41425">
            <w:pPr>
              <w:rPr>
                <w:rFonts w:cstheme="minorHAnsi"/>
                <w:sz w:val="20"/>
                <w:szCs w:val="20"/>
              </w:rPr>
            </w:pPr>
          </w:p>
        </w:tc>
      </w:tr>
      <w:tr w:rsidR="007A2212" w:rsidRPr="00F35931" w14:paraId="1E28FBCE" w14:textId="77777777" w:rsidTr="00072506">
        <w:trPr>
          <w:trHeight w:val="547"/>
        </w:trPr>
        <w:tc>
          <w:tcPr>
            <w:tcW w:w="3964" w:type="dxa"/>
            <w:shd w:val="clear" w:color="auto" w:fill="F2F2F2" w:themeFill="background1" w:themeFillShade="F2"/>
          </w:tcPr>
          <w:p w14:paraId="34CDB3CD" w14:textId="77777777" w:rsidR="007A2212" w:rsidRPr="00F35931" w:rsidRDefault="007A2212" w:rsidP="00B41425">
            <w:pPr>
              <w:rPr>
                <w:rFonts w:cstheme="minorHAnsi"/>
                <w:sz w:val="20"/>
                <w:szCs w:val="20"/>
              </w:rPr>
            </w:pPr>
            <w:r w:rsidRPr="00F35931">
              <w:rPr>
                <w:rFonts w:cstheme="minorHAnsi"/>
                <w:sz w:val="20"/>
                <w:szCs w:val="20"/>
              </w:rPr>
              <w:t>Numer domu:</w:t>
            </w:r>
          </w:p>
        </w:tc>
        <w:tc>
          <w:tcPr>
            <w:tcW w:w="1276" w:type="dxa"/>
          </w:tcPr>
          <w:p w14:paraId="52779FD4" w14:textId="77777777" w:rsidR="007A2212" w:rsidRPr="00F35931" w:rsidRDefault="007A2212" w:rsidP="00B41425">
            <w:pPr>
              <w:rPr>
                <w:rFonts w:cstheme="minorHAnsi"/>
                <w:sz w:val="20"/>
                <w:szCs w:val="20"/>
              </w:rPr>
            </w:pPr>
          </w:p>
        </w:tc>
        <w:tc>
          <w:tcPr>
            <w:tcW w:w="2552" w:type="dxa"/>
            <w:shd w:val="clear" w:color="auto" w:fill="F2F2F2" w:themeFill="background1" w:themeFillShade="F2"/>
          </w:tcPr>
          <w:p w14:paraId="523B787B" w14:textId="77777777" w:rsidR="007A2212" w:rsidRPr="00F35931" w:rsidRDefault="007A2212" w:rsidP="00B41425">
            <w:pPr>
              <w:rPr>
                <w:rFonts w:cstheme="minorHAnsi"/>
                <w:sz w:val="20"/>
                <w:szCs w:val="20"/>
              </w:rPr>
            </w:pPr>
            <w:r w:rsidRPr="00F35931">
              <w:rPr>
                <w:rFonts w:cstheme="minorHAnsi"/>
                <w:sz w:val="20"/>
                <w:szCs w:val="20"/>
              </w:rPr>
              <w:t>Numer lokalu:</w:t>
            </w:r>
          </w:p>
        </w:tc>
        <w:tc>
          <w:tcPr>
            <w:tcW w:w="2948" w:type="dxa"/>
            <w:gridSpan w:val="2"/>
          </w:tcPr>
          <w:p w14:paraId="4E89F92C" w14:textId="77777777" w:rsidR="007A2212" w:rsidRPr="00F35931" w:rsidRDefault="007A2212" w:rsidP="00B41425">
            <w:pPr>
              <w:rPr>
                <w:rFonts w:cstheme="minorHAnsi"/>
                <w:sz w:val="20"/>
                <w:szCs w:val="20"/>
              </w:rPr>
            </w:pPr>
          </w:p>
        </w:tc>
      </w:tr>
      <w:tr w:rsidR="007A2212" w:rsidRPr="00F35931" w14:paraId="78FFC825" w14:textId="77777777" w:rsidTr="00072506">
        <w:trPr>
          <w:trHeight w:val="523"/>
        </w:trPr>
        <w:tc>
          <w:tcPr>
            <w:tcW w:w="3964" w:type="dxa"/>
            <w:shd w:val="clear" w:color="auto" w:fill="F2F2F2" w:themeFill="background1" w:themeFillShade="F2"/>
          </w:tcPr>
          <w:p w14:paraId="2550DA1D" w14:textId="77777777" w:rsidR="007A2212" w:rsidRPr="00F35931" w:rsidRDefault="007A2212" w:rsidP="00B41425">
            <w:pPr>
              <w:rPr>
                <w:rFonts w:cstheme="minorHAnsi"/>
                <w:sz w:val="20"/>
                <w:szCs w:val="20"/>
              </w:rPr>
            </w:pPr>
            <w:r w:rsidRPr="00F35931">
              <w:rPr>
                <w:rFonts w:cstheme="minorHAnsi"/>
                <w:sz w:val="20"/>
                <w:szCs w:val="20"/>
              </w:rPr>
              <w:t>Kod pocztowy:</w:t>
            </w:r>
          </w:p>
        </w:tc>
        <w:tc>
          <w:tcPr>
            <w:tcW w:w="1276" w:type="dxa"/>
          </w:tcPr>
          <w:p w14:paraId="29CC60EE" w14:textId="77777777" w:rsidR="007A2212" w:rsidRPr="00F35931" w:rsidRDefault="007A2212" w:rsidP="00B41425">
            <w:pPr>
              <w:rPr>
                <w:rFonts w:cstheme="minorHAnsi"/>
                <w:sz w:val="20"/>
                <w:szCs w:val="20"/>
              </w:rPr>
            </w:pPr>
          </w:p>
        </w:tc>
        <w:tc>
          <w:tcPr>
            <w:tcW w:w="2552" w:type="dxa"/>
            <w:shd w:val="clear" w:color="auto" w:fill="F2F2F2" w:themeFill="background1" w:themeFillShade="F2"/>
          </w:tcPr>
          <w:p w14:paraId="20AF4E80" w14:textId="77777777" w:rsidR="007A2212" w:rsidRPr="00F35931" w:rsidRDefault="00980569" w:rsidP="00B41425">
            <w:pPr>
              <w:rPr>
                <w:rFonts w:cstheme="minorHAnsi"/>
                <w:sz w:val="20"/>
                <w:szCs w:val="20"/>
              </w:rPr>
            </w:pPr>
            <w:r w:rsidRPr="00F35931">
              <w:rPr>
                <w:rFonts w:cstheme="minorHAnsi"/>
                <w:sz w:val="20"/>
                <w:szCs w:val="20"/>
              </w:rPr>
              <w:t>Gmina:</w:t>
            </w:r>
          </w:p>
        </w:tc>
        <w:tc>
          <w:tcPr>
            <w:tcW w:w="2948" w:type="dxa"/>
            <w:gridSpan w:val="2"/>
          </w:tcPr>
          <w:p w14:paraId="00633548" w14:textId="54F9AF03" w:rsidR="007A2212" w:rsidRPr="00F35931" w:rsidRDefault="008D65C3" w:rsidP="00B41425">
            <w:pPr>
              <w:rPr>
                <w:rFonts w:cstheme="minorHAnsi"/>
                <w:sz w:val="20"/>
                <w:szCs w:val="20"/>
              </w:rPr>
            </w:pPr>
            <w:r>
              <w:rPr>
                <w:rFonts w:cstheme="minorHAnsi"/>
                <w:sz w:val="20"/>
                <w:szCs w:val="20"/>
              </w:rPr>
              <w:t>Pełczyce</w:t>
            </w:r>
          </w:p>
        </w:tc>
      </w:tr>
      <w:tr w:rsidR="008E4C74" w:rsidRPr="00F35931" w14:paraId="5CA7158E" w14:textId="77777777" w:rsidTr="00072506">
        <w:trPr>
          <w:trHeight w:val="554"/>
        </w:trPr>
        <w:tc>
          <w:tcPr>
            <w:tcW w:w="3964" w:type="dxa"/>
            <w:shd w:val="clear" w:color="auto" w:fill="F2F2F2" w:themeFill="background1" w:themeFillShade="F2"/>
          </w:tcPr>
          <w:p w14:paraId="07AE2E1B" w14:textId="77777777" w:rsidR="008E4C74" w:rsidRPr="00F35931" w:rsidRDefault="008E4C74" w:rsidP="00B41425">
            <w:pPr>
              <w:rPr>
                <w:rFonts w:cstheme="minorHAnsi"/>
                <w:sz w:val="20"/>
                <w:szCs w:val="20"/>
              </w:rPr>
            </w:pPr>
            <w:r w:rsidRPr="00F35931">
              <w:rPr>
                <w:rFonts w:cstheme="minorHAnsi"/>
                <w:sz w:val="20"/>
                <w:szCs w:val="20"/>
              </w:rPr>
              <w:t xml:space="preserve">Miejscowość: </w:t>
            </w:r>
          </w:p>
        </w:tc>
        <w:tc>
          <w:tcPr>
            <w:tcW w:w="6776" w:type="dxa"/>
            <w:gridSpan w:val="4"/>
          </w:tcPr>
          <w:p w14:paraId="402B6AA5" w14:textId="77777777" w:rsidR="008E4C74" w:rsidRPr="00F35931" w:rsidRDefault="008E4C74" w:rsidP="00B41425">
            <w:pPr>
              <w:rPr>
                <w:rFonts w:cstheme="minorHAnsi"/>
                <w:sz w:val="20"/>
                <w:szCs w:val="20"/>
              </w:rPr>
            </w:pPr>
          </w:p>
        </w:tc>
      </w:tr>
      <w:tr w:rsidR="00156E08" w:rsidRPr="00F35931" w14:paraId="7867F7E5" w14:textId="77777777" w:rsidTr="00072506">
        <w:trPr>
          <w:trHeight w:val="554"/>
        </w:trPr>
        <w:tc>
          <w:tcPr>
            <w:tcW w:w="3964" w:type="dxa"/>
            <w:shd w:val="clear" w:color="auto" w:fill="F2F2F2" w:themeFill="background1" w:themeFillShade="F2"/>
          </w:tcPr>
          <w:p w14:paraId="10F2CBB8" w14:textId="77777777" w:rsidR="00156E08" w:rsidRPr="00F35931" w:rsidRDefault="00156E08" w:rsidP="00B41425">
            <w:pPr>
              <w:rPr>
                <w:rFonts w:cstheme="minorHAnsi"/>
                <w:sz w:val="20"/>
                <w:szCs w:val="20"/>
              </w:rPr>
            </w:pPr>
            <w:r w:rsidRPr="00F35931">
              <w:rPr>
                <w:rFonts w:cstheme="minorHAnsi"/>
                <w:sz w:val="20"/>
                <w:szCs w:val="20"/>
              </w:rPr>
              <w:lastRenderedPageBreak/>
              <w:t>Powiat:</w:t>
            </w:r>
          </w:p>
        </w:tc>
        <w:tc>
          <w:tcPr>
            <w:tcW w:w="6776" w:type="dxa"/>
            <w:gridSpan w:val="4"/>
          </w:tcPr>
          <w:p w14:paraId="4D7E113C" w14:textId="0F1D6076" w:rsidR="00156E08" w:rsidRPr="00F35931" w:rsidRDefault="008D65C3" w:rsidP="00B41425">
            <w:pPr>
              <w:rPr>
                <w:rFonts w:cstheme="minorHAnsi"/>
                <w:sz w:val="20"/>
                <w:szCs w:val="20"/>
              </w:rPr>
            </w:pPr>
            <w:r>
              <w:rPr>
                <w:rFonts w:cstheme="minorHAnsi"/>
                <w:sz w:val="20"/>
                <w:szCs w:val="20"/>
              </w:rPr>
              <w:t>choszczeński</w:t>
            </w:r>
          </w:p>
        </w:tc>
      </w:tr>
      <w:tr w:rsidR="00156E08" w:rsidRPr="00F35931" w14:paraId="39806850" w14:textId="77777777" w:rsidTr="00072506">
        <w:trPr>
          <w:trHeight w:val="574"/>
        </w:trPr>
        <w:tc>
          <w:tcPr>
            <w:tcW w:w="3964" w:type="dxa"/>
            <w:shd w:val="clear" w:color="auto" w:fill="F2F2F2" w:themeFill="background1" w:themeFillShade="F2"/>
          </w:tcPr>
          <w:p w14:paraId="479E08DF" w14:textId="77777777" w:rsidR="00156E08" w:rsidRPr="00F35931" w:rsidRDefault="00156E08" w:rsidP="00B41425">
            <w:pPr>
              <w:rPr>
                <w:rFonts w:cstheme="minorHAnsi"/>
                <w:sz w:val="20"/>
                <w:szCs w:val="20"/>
              </w:rPr>
            </w:pPr>
            <w:r w:rsidRPr="00F35931">
              <w:rPr>
                <w:rFonts w:cstheme="minorHAnsi"/>
                <w:sz w:val="20"/>
                <w:szCs w:val="20"/>
              </w:rPr>
              <w:t>Województwo:</w:t>
            </w:r>
          </w:p>
        </w:tc>
        <w:tc>
          <w:tcPr>
            <w:tcW w:w="6776" w:type="dxa"/>
            <w:gridSpan w:val="4"/>
          </w:tcPr>
          <w:p w14:paraId="14C73672" w14:textId="05202AAA" w:rsidR="00156E08" w:rsidRPr="00F35931" w:rsidRDefault="00E33B94" w:rsidP="00B41425">
            <w:pPr>
              <w:rPr>
                <w:rFonts w:cstheme="minorHAnsi"/>
                <w:sz w:val="20"/>
                <w:szCs w:val="20"/>
              </w:rPr>
            </w:pPr>
            <w:r w:rsidRPr="00F35931">
              <w:rPr>
                <w:rFonts w:cstheme="minorHAnsi"/>
                <w:sz w:val="20"/>
                <w:szCs w:val="20"/>
              </w:rPr>
              <w:t xml:space="preserve">Zachodniopomorskie </w:t>
            </w:r>
          </w:p>
        </w:tc>
      </w:tr>
      <w:tr w:rsidR="00610D95" w:rsidRPr="00F35931" w14:paraId="02A751E9" w14:textId="77777777" w:rsidTr="00072506">
        <w:trPr>
          <w:trHeight w:val="490"/>
        </w:trPr>
        <w:tc>
          <w:tcPr>
            <w:tcW w:w="3964" w:type="dxa"/>
            <w:shd w:val="clear" w:color="auto" w:fill="F2F2F2" w:themeFill="background1" w:themeFillShade="F2"/>
          </w:tcPr>
          <w:p w14:paraId="0E2EA80C" w14:textId="77777777" w:rsidR="00610D95" w:rsidRPr="00F35931" w:rsidRDefault="00610D95" w:rsidP="00B41425">
            <w:pPr>
              <w:rPr>
                <w:rFonts w:cstheme="minorHAnsi"/>
                <w:sz w:val="20"/>
                <w:szCs w:val="20"/>
              </w:rPr>
            </w:pPr>
            <w:r w:rsidRPr="00F35931">
              <w:rPr>
                <w:rFonts w:cstheme="minorHAnsi"/>
                <w:sz w:val="20"/>
                <w:szCs w:val="20"/>
              </w:rPr>
              <w:t>Obszar</w:t>
            </w:r>
            <w:r w:rsidR="007E172C" w:rsidRPr="00F35931">
              <w:rPr>
                <w:rFonts w:cstheme="minorHAnsi"/>
                <w:sz w:val="20"/>
                <w:szCs w:val="20"/>
              </w:rPr>
              <w:t xml:space="preserve"> (proszę zaznaczyć właściwe)</w:t>
            </w:r>
            <w:r w:rsidRPr="00F35931">
              <w:rPr>
                <w:rFonts w:cstheme="minorHAnsi"/>
                <w:sz w:val="20"/>
                <w:szCs w:val="20"/>
              </w:rPr>
              <w:t>:</w:t>
            </w:r>
          </w:p>
        </w:tc>
        <w:tc>
          <w:tcPr>
            <w:tcW w:w="6776" w:type="dxa"/>
            <w:gridSpan w:val="4"/>
            <w:vAlign w:val="center"/>
          </w:tcPr>
          <w:p w14:paraId="2EF185D0" w14:textId="77777777" w:rsidR="00610D95" w:rsidRPr="00F35931" w:rsidRDefault="00912726" w:rsidP="00B41425">
            <w:pPr>
              <w:tabs>
                <w:tab w:val="left" w:pos="900"/>
                <w:tab w:val="left" w:pos="3585"/>
              </w:tabs>
              <w:jc w:val="center"/>
              <w:rPr>
                <w:rFonts w:cstheme="minorHAnsi"/>
                <w:sz w:val="20"/>
                <w:szCs w:val="20"/>
              </w:rPr>
            </w:pPr>
            <w:r w:rsidRPr="00F35931">
              <w:rPr>
                <w:rFonts w:cstheme="minorHAnsi"/>
                <w:sz w:val="20"/>
                <w:szCs w:val="20"/>
              </w:rPr>
              <w:t>□</w:t>
            </w:r>
            <w:r w:rsidR="00251F72" w:rsidRPr="00F35931">
              <w:rPr>
                <w:rFonts w:cstheme="minorHAnsi"/>
                <w:sz w:val="20"/>
                <w:szCs w:val="20"/>
              </w:rPr>
              <w:t xml:space="preserve">     </w:t>
            </w:r>
            <w:r w:rsidR="007E172C" w:rsidRPr="00F35931">
              <w:rPr>
                <w:rFonts w:cstheme="minorHAnsi"/>
                <w:sz w:val="20"/>
                <w:szCs w:val="20"/>
              </w:rPr>
              <w:t>Miejski</w:t>
            </w:r>
            <w:r w:rsidR="00251F72" w:rsidRPr="00F35931">
              <w:rPr>
                <w:rStyle w:val="Odwoanieprzypisudolnego"/>
                <w:rFonts w:cstheme="minorHAnsi"/>
                <w:sz w:val="20"/>
                <w:szCs w:val="20"/>
              </w:rPr>
              <w:footnoteReference w:id="4"/>
            </w:r>
            <w:r w:rsidR="00251F72" w:rsidRPr="00F35931">
              <w:rPr>
                <w:rFonts w:cstheme="minorHAnsi"/>
                <w:sz w:val="20"/>
                <w:szCs w:val="20"/>
              </w:rPr>
              <w:t xml:space="preserve">        </w:t>
            </w:r>
            <w:r w:rsidRPr="00F35931">
              <w:rPr>
                <w:rFonts w:cstheme="minorHAnsi"/>
                <w:sz w:val="20"/>
                <w:szCs w:val="20"/>
              </w:rPr>
              <w:t xml:space="preserve">□ </w:t>
            </w:r>
            <w:r w:rsidR="00251F72" w:rsidRPr="00F35931">
              <w:rPr>
                <w:rFonts w:cstheme="minorHAnsi"/>
                <w:sz w:val="20"/>
                <w:szCs w:val="20"/>
              </w:rPr>
              <w:t>Wiejski</w:t>
            </w:r>
            <w:r w:rsidR="00251F72" w:rsidRPr="00F35931">
              <w:rPr>
                <w:rStyle w:val="Odwoanieprzypisudolnego"/>
                <w:rFonts w:cstheme="minorHAnsi"/>
                <w:sz w:val="20"/>
                <w:szCs w:val="20"/>
              </w:rPr>
              <w:footnoteReference w:id="5"/>
            </w:r>
          </w:p>
        </w:tc>
      </w:tr>
      <w:tr w:rsidR="00156E08" w:rsidRPr="00F35931" w14:paraId="63F4AE72" w14:textId="77777777" w:rsidTr="00072506">
        <w:trPr>
          <w:trHeight w:val="477"/>
        </w:trPr>
        <w:tc>
          <w:tcPr>
            <w:tcW w:w="3964" w:type="dxa"/>
            <w:shd w:val="clear" w:color="auto" w:fill="F2F2F2" w:themeFill="background1" w:themeFillShade="F2"/>
          </w:tcPr>
          <w:p w14:paraId="67FE06D9" w14:textId="77777777" w:rsidR="00156E08" w:rsidRPr="00F35931" w:rsidRDefault="00156E08" w:rsidP="00B41425">
            <w:pPr>
              <w:rPr>
                <w:rFonts w:cstheme="minorHAnsi"/>
                <w:sz w:val="20"/>
                <w:szCs w:val="20"/>
              </w:rPr>
            </w:pPr>
            <w:r w:rsidRPr="00F35931">
              <w:rPr>
                <w:rFonts w:cstheme="minorHAnsi"/>
                <w:sz w:val="20"/>
                <w:szCs w:val="20"/>
              </w:rPr>
              <w:t>Telefon kontaktowy:</w:t>
            </w:r>
          </w:p>
        </w:tc>
        <w:tc>
          <w:tcPr>
            <w:tcW w:w="6776" w:type="dxa"/>
            <w:gridSpan w:val="4"/>
          </w:tcPr>
          <w:p w14:paraId="17599D4F" w14:textId="77777777" w:rsidR="00156E08" w:rsidRPr="00F35931" w:rsidRDefault="00156E08" w:rsidP="00B41425">
            <w:pPr>
              <w:rPr>
                <w:rFonts w:cstheme="minorHAnsi"/>
                <w:sz w:val="20"/>
                <w:szCs w:val="20"/>
              </w:rPr>
            </w:pPr>
          </w:p>
        </w:tc>
      </w:tr>
      <w:tr w:rsidR="00156E08" w:rsidRPr="00F35931" w14:paraId="77884D48" w14:textId="77777777" w:rsidTr="00072506">
        <w:trPr>
          <w:trHeight w:val="483"/>
        </w:trPr>
        <w:tc>
          <w:tcPr>
            <w:tcW w:w="3964" w:type="dxa"/>
            <w:shd w:val="clear" w:color="auto" w:fill="F2F2F2" w:themeFill="background1" w:themeFillShade="F2"/>
          </w:tcPr>
          <w:p w14:paraId="3CD547F2" w14:textId="77777777" w:rsidR="00156E08" w:rsidRPr="00F35931" w:rsidRDefault="00156E08" w:rsidP="00B41425">
            <w:pPr>
              <w:rPr>
                <w:rFonts w:cstheme="minorHAnsi"/>
                <w:sz w:val="20"/>
                <w:szCs w:val="20"/>
              </w:rPr>
            </w:pPr>
            <w:r w:rsidRPr="00F35931">
              <w:rPr>
                <w:rFonts w:cstheme="minorHAnsi"/>
                <w:sz w:val="20"/>
                <w:szCs w:val="20"/>
              </w:rPr>
              <w:t>Adres e-mail:</w:t>
            </w:r>
          </w:p>
        </w:tc>
        <w:tc>
          <w:tcPr>
            <w:tcW w:w="6776" w:type="dxa"/>
            <w:gridSpan w:val="4"/>
          </w:tcPr>
          <w:p w14:paraId="5D35E468" w14:textId="77777777" w:rsidR="00156E08" w:rsidRPr="00F35931" w:rsidRDefault="00156E08" w:rsidP="00B41425">
            <w:pPr>
              <w:rPr>
                <w:rFonts w:cstheme="minorHAnsi"/>
                <w:sz w:val="20"/>
                <w:szCs w:val="20"/>
              </w:rPr>
            </w:pPr>
          </w:p>
        </w:tc>
      </w:tr>
    </w:tbl>
    <w:p w14:paraId="51297340" w14:textId="77777777" w:rsidR="00645426" w:rsidRPr="00F35931" w:rsidRDefault="00645426" w:rsidP="00B41425">
      <w:pPr>
        <w:spacing w:after="0" w:line="240" w:lineRule="auto"/>
        <w:rPr>
          <w:rFonts w:cstheme="minorHAnsi"/>
          <w:sz w:val="20"/>
          <w:szCs w:val="20"/>
        </w:rPr>
      </w:pPr>
    </w:p>
    <w:tbl>
      <w:tblPr>
        <w:tblStyle w:val="Siatkatabelijasna1"/>
        <w:tblW w:w="10740" w:type="dxa"/>
        <w:tblLook w:val="04A0" w:firstRow="1" w:lastRow="0" w:firstColumn="1" w:lastColumn="0" w:noHBand="0" w:noVBand="1"/>
      </w:tblPr>
      <w:tblGrid>
        <w:gridCol w:w="3964"/>
        <w:gridCol w:w="2744"/>
        <w:gridCol w:w="2472"/>
        <w:gridCol w:w="1560"/>
      </w:tblGrid>
      <w:tr w:rsidR="00AD5AEB" w:rsidRPr="00F35931" w14:paraId="3A63F558" w14:textId="77777777" w:rsidTr="00072506">
        <w:tc>
          <w:tcPr>
            <w:tcW w:w="10740" w:type="dxa"/>
            <w:gridSpan w:val="4"/>
            <w:shd w:val="clear" w:color="auto" w:fill="F2F2F2" w:themeFill="background1" w:themeFillShade="F2"/>
          </w:tcPr>
          <w:p w14:paraId="3E372C1A" w14:textId="77777777" w:rsidR="009750E5" w:rsidRPr="00F35931" w:rsidRDefault="009750E5" w:rsidP="00B41425">
            <w:pPr>
              <w:jc w:val="center"/>
              <w:rPr>
                <w:rFonts w:cstheme="minorHAnsi"/>
                <w:b/>
                <w:sz w:val="20"/>
                <w:szCs w:val="20"/>
              </w:rPr>
            </w:pPr>
          </w:p>
          <w:p w14:paraId="65A3B0B8" w14:textId="77777777" w:rsidR="00AD5AEB" w:rsidRPr="00F35931" w:rsidRDefault="00AD5AEB" w:rsidP="00B41425">
            <w:pPr>
              <w:jc w:val="center"/>
              <w:rPr>
                <w:rFonts w:cstheme="minorHAnsi"/>
                <w:b/>
                <w:sz w:val="20"/>
                <w:szCs w:val="20"/>
              </w:rPr>
            </w:pPr>
            <w:r w:rsidRPr="00F35931">
              <w:rPr>
                <w:rFonts w:cstheme="minorHAnsi"/>
                <w:b/>
                <w:sz w:val="20"/>
                <w:szCs w:val="20"/>
              </w:rPr>
              <w:t>CZĘŚĆ II</w:t>
            </w:r>
          </w:p>
          <w:p w14:paraId="53BF636D" w14:textId="77777777" w:rsidR="00642DCF" w:rsidRPr="00F35931" w:rsidRDefault="00642DCF" w:rsidP="00B41425">
            <w:pPr>
              <w:jc w:val="center"/>
              <w:rPr>
                <w:rFonts w:cstheme="minorHAnsi"/>
                <w:b/>
                <w:sz w:val="20"/>
                <w:szCs w:val="20"/>
              </w:rPr>
            </w:pPr>
          </w:p>
          <w:p w14:paraId="70562B9B" w14:textId="77777777" w:rsidR="00AD5AEB" w:rsidRPr="00F35931" w:rsidRDefault="00AD5AEB" w:rsidP="00B41425">
            <w:pPr>
              <w:jc w:val="center"/>
              <w:rPr>
                <w:rFonts w:cstheme="minorHAnsi"/>
                <w:b/>
                <w:sz w:val="20"/>
                <w:szCs w:val="20"/>
              </w:rPr>
            </w:pPr>
            <w:r w:rsidRPr="00F35931">
              <w:rPr>
                <w:rFonts w:cstheme="minorHAnsi"/>
                <w:b/>
                <w:sz w:val="20"/>
                <w:szCs w:val="20"/>
              </w:rPr>
              <w:t>STATUS UCZESTNIKA</w:t>
            </w:r>
          </w:p>
          <w:p w14:paraId="34D3BF70" w14:textId="77777777" w:rsidR="009750E5" w:rsidRPr="00F35931" w:rsidRDefault="009750E5" w:rsidP="00B41425">
            <w:pPr>
              <w:jc w:val="center"/>
              <w:rPr>
                <w:rFonts w:cstheme="minorHAnsi"/>
                <w:sz w:val="20"/>
                <w:szCs w:val="20"/>
              </w:rPr>
            </w:pPr>
          </w:p>
        </w:tc>
      </w:tr>
      <w:tr w:rsidR="00AD5AEB" w:rsidRPr="00F35931" w14:paraId="3DB62111" w14:textId="77777777" w:rsidTr="00072506">
        <w:trPr>
          <w:trHeight w:val="475"/>
        </w:trPr>
        <w:tc>
          <w:tcPr>
            <w:tcW w:w="3964" w:type="dxa"/>
            <w:vMerge w:val="restart"/>
            <w:shd w:val="clear" w:color="auto" w:fill="F2F2F2" w:themeFill="background1" w:themeFillShade="F2"/>
            <w:vAlign w:val="center"/>
          </w:tcPr>
          <w:p w14:paraId="27C7F9A7" w14:textId="77777777" w:rsidR="00AD5AEB" w:rsidRPr="00F35931" w:rsidRDefault="00AD5AEB" w:rsidP="00B41425">
            <w:pPr>
              <w:rPr>
                <w:rFonts w:cstheme="minorHAnsi"/>
                <w:sz w:val="20"/>
                <w:szCs w:val="20"/>
              </w:rPr>
            </w:pPr>
            <w:r w:rsidRPr="00F35931">
              <w:rPr>
                <w:rFonts w:cstheme="minorHAnsi"/>
                <w:sz w:val="20"/>
                <w:szCs w:val="20"/>
              </w:rPr>
              <w:t>Status społeczny kandydata (proszę zaznaczyć właściwe):</w:t>
            </w:r>
          </w:p>
        </w:tc>
        <w:tc>
          <w:tcPr>
            <w:tcW w:w="5216" w:type="dxa"/>
            <w:gridSpan w:val="2"/>
            <w:shd w:val="clear" w:color="auto" w:fill="F2F2F2" w:themeFill="background1" w:themeFillShade="F2"/>
            <w:vAlign w:val="center"/>
          </w:tcPr>
          <w:p w14:paraId="3DC1367D" w14:textId="77777777" w:rsidR="00AD5AEB" w:rsidRPr="00F35931" w:rsidRDefault="00AD5AEB" w:rsidP="00F35931">
            <w:pPr>
              <w:jc w:val="both"/>
              <w:rPr>
                <w:rFonts w:cstheme="minorHAnsi"/>
                <w:sz w:val="20"/>
                <w:szCs w:val="20"/>
              </w:rPr>
            </w:pPr>
          </w:p>
          <w:p w14:paraId="046129A0" w14:textId="1CE66DB1" w:rsidR="00AD5AEB" w:rsidRDefault="000E6061" w:rsidP="00F35931">
            <w:pPr>
              <w:jc w:val="both"/>
              <w:rPr>
                <w:rFonts w:cstheme="minorHAnsi"/>
                <w:sz w:val="20"/>
                <w:szCs w:val="20"/>
              </w:rPr>
            </w:pPr>
            <w:r w:rsidRPr="000E6061">
              <w:rPr>
                <w:rFonts w:cstheme="minorHAnsi"/>
                <w:sz w:val="20"/>
                <w:szCs w:val="20"/>
                <w:u w:val="single"/>
              </w:rPr>
              <w:t xml:space="preserve">Osoba </w:t>
            </w:r>
            <w:r w:rsidR="00310C87">
              <w:rPr>
                <w:rFonts w:cstheme="minorHAnsi"/>
                <w:sz w:val="20"/>
                <w:szCs w:val="20"/>
                <w:u w:val="single"/>
              </w:rPr>
              <w:t>potrzebująca wsparcia w codziennym funkcjonowaniu</w:t>
            </w:r>
            <w:r w:rsidR="00FF01A0" w:rsidRPr="00FF01A0">
              <w:rPr>
                <w:rFonts w:cstheme="minorHAnsi"/>
                <w:sz w:val="20"/>
                <w:szCs w:val="20"/>
              </w:rPr>
              <w:t xml:space="preserve"> </w:t>
            </w:r>
            <w:r>
              <w:rPr>
                <w:rFonts w:cstheme="minorHAnsi"/>
                <w:sz w:val="20"/>
                <w:szCs w:val="20"/>
              </w:rPr>
              <w:t>wpisująca się w definicję o</w:t>
            </w:r>
            <w:r w:rsidR="00F35931" w:rsidRPr="00F35931">
              <w:rPr>
                <w:rFonts w:cstheme="minorHAnsi"/>
                <w:sz w:val="20"/>
                <w:szCs w:val="20"/>
              </w:rPr>
              <w:t>sob</w:t>
            </w:r>
            <w:r>
              <w:rPr>
                <w:rFonts w:cstheme="minorHAnsi"/>
                <w:sz w:val="20"/>
                <w:szCs w:val="20"/>
              </w:rPr>
              <w:t>y</w:t>
            </w:r>
            <w:r w:rsidR="00F35931" w:rsidRPr="00F35931">
              <w:rPr>
                <w:rFonts w:cstheme="minorHAnsi"/>
                <w:sz w:val="20"/>
                <w:szCs w:val="20"/>
              </w:rPr>
              <w:t xml:space="preserve"> zagrożon</w:t>
            </w:r>
            <w:r>
              <w:rPr>
                <w:rFonts w:cstheme="minorHAnsi"/>
                <w:sz w:val="20"/>
                <w:szCs w:val="20"/>
              </w:rPr>
              <w:t>ej</w:t>
            </w:r>
            <w:r w:rsidR="00F35931" w:rsidRPr="00F35931">
              <w:rPr>
                <w:rFonts w:cstheme="minorHAnsi"/>
                <w:sz w:val="20"/>
                <w:szCs w:val="20"/>
              </w:rPr>
              <w:t xml:space="preserve"> ubóstwem i wykluczeniem społecznym zgodnie z definicją §2 ust. 8. REGULAMINU PROJEKTU</w:t>
            </w:r>
            <w:r>
              <w:rPr>
                <w:rFonts w:cstheme="minorHAnsi"/>
                <w:sz w:val="20"/>
                <w:szCs w:val="20"/>
              </w:rPr>
              <w:t xml:space="preserve"> </w:t>
            </w:r>
            <w:r w:rsidRPr="000E6061">
              <w:rPr>
                <w:rFonts w:cstheme="minorHAnsi"/>
                <w:sz w:val="20"/>
                <w:szCs w:val="20"/>
                <w:u w:val="single"/>
              </w:rPr>
              <w:t>(kryterium obligatoryjne)</w:t>
            </w:r>
            <w:r>
              <w:rPr>
                <w:rFonts w:cstheme="minorHAnsi"/>
                <w:sz w:val="20"/>
                <w:szCs w:val="20"/>
              </w:rPr>
              <w:t xml:space="preserve"> </w:t>
            </w:r>
          </w:p>
          <w:p w14:paraId="6AA69BEF" w14:textId="7B4883B3" w:rsidR="00FF01A0" w:rsidRDefault="00FF01A0" w:rsidP="00F35931">
            <w:pPr>
              <w:jc w:val="both"/>
              <w:rPr>
                <w:rFonts w:cstheme="minorHAnsi"/>
                <w:sz w:val="20"/>
                <w:szCs w:val="20"/>
              </w:rPr>
            </w:pPr>
          </w:p>
          <w:p w14:paraId="27F169DB" w14:textId="7376CBE6" w:rsidR="00FF01A0" w:rsidRDefault="00FF01A0" w:rsidP="00F35931">
            <w:pPr>
              <w:jc w:val="both"/>
              <w:rPr>
                <w:rFonts w:cstheme="minorHAnsi"/>
                <w:sz w:val="20"/>
                <w:szCs w:val="20"/>
              </w:rPr>
            </w:pPr>
          </w:p>
          <w:p w14:paraId="2F79327D" w14:textId="77777777" w:rsidR="00FF01A0" w:rsidRDefault="00FF01A0" w:rsidP="00F35931">
            <w:pPr>
              <w:jc w:val="both"/>
              <w:rPr>
                <w:rFonts w:cstheme="minorHAnsi"/>
                <w:sz w:val="20"/>
                <w:szCs w:val="20"/>
              </w:rPr>
            </w:pPr>
          </w:p>
          <w:p w14:paraId="1CE36028" w14:textId="477F059A" w:rsidR="00FF01A0" w:rsidRDefault="00FF01A0" w:rsidP="00F35931">
            <w:pPr>
              <w:jc w:val="both"/>
              <w:rPr>
                <w:rFonts w:cstheme="minorHAnsi"/>
                <w:sz w:val="20"/>
                <w:szCs w:val="20"/>
              </w:rPr>
            </w:pPr>
            <w:r>
              <w:rPr>
                <w:rFonts w:cstheme="minorHAnsi"/>
                <w:sz w:val="20"/>
                <w:szCs w:val="20"/>
              </w:rPr>
              <w:t xml:space="preserve">W tym: </w:t>
            </w:r>
          </w:p>
          <w:p w14:paraId="6F06D08A" w14:textId="77777777" w:rsidR="00FF01A0" w:rsidRDefault="00FF01A0" w:rsidP="00F35931">
            <w:pPr>
              <w:jc w:val="both"/>
              <w:rPr>
                <w:rFonts w:cstheme="minorHAnsi"/>
                <w:sz w:val="20"/>
                <w:szCs w:val="20"/>
              </w:rPr>
            </w:pPr>
          </w:p>
          <w:p w14:paraId="2A3780B1" w14:textId="0CAAE541" w:rsidR="00FF01A0" w:rsidRDefault="00FF01A0" w:rsidP="00F35931">
            <w:pPr>
              <w:jc w:val="both"/>
              <w:rPr>
                <w:rFonts w:cstheme="minorHAnsi"/>
                <w:sz w:val="20"/>
                <w:szCs w:val="20"/>
              </w:rPr>
            </w:pPr>
            <w:r>
              <w:rPr>
                <w:rFonts w:cstheme="minorHAnsi"/>
                <w:sz w:val="20"/>
                <w:szCs w:val="20"/>
              </w:rPr>
              <w:t xml:space="preserve">Osoba z niepełnosprawnością </w:t>
            </w:r>
          </w:p>
          <w:p w14:paraId="6AEB0DD7" w14:textId="77777777" w:rsidR="00FF01A0" w:rsidRDefault="00FF01A0" w:rsidP="00F35931">
            <w:pPr>
              <w:jc w:val="both"/>
              <w:rPr>
                <w:rFonts w:cstheme="minorHAnsi"/>
                <w:sz w:val="20"/>
                <w:szCs w:val="20"/>
              </w:rPr>
            </w:pPr>
          </w:p>
          <w:p w14:paraId="0EE06B37" w14:textId="2E50C039" w:rsidR="00FF01A0" w:rsidRPr="00F35931" w:rsidRDefault="00FF01A0" w:rsidP="00F35931">
            <w:pPr>
              <w:jc w:val="both"/>
              <w:rPr>
                <w:rFonts w:cstheme="minorHAnsi"/>
                <w:sz w:val="20"/>
                <w:szCs w:val="20"/>
              </w:rPr>
            </w:pPr>
          </w:p>
        </w:tc>
        <w:tc>
          <w:tcPr>
            <w:tcW w:w="1560" w:type="dxa"/>
          </w:tcPr>
          <w:p w14:paraId="59D93293" w14:textId="7AF21D46" w:rsidR="00976D64" w:rsidRDefault="00976D64" w:rsidP="00976D64">
            <w:pPr>
              <w:rPr>
                <w:noProof/>
                <w:sz w:val="20"/>
                <w:szCs w:val="20"/>
                <w:lang w:eastAsia="pl-PL"/>
              </w:rPr>
            </w:pPr>
            <w:r>
              <w:rPr>
                <w:noProof/>
                <w:sz w:val="20"/>
                <w:szCs w:val="20"/>
                <w:lang w:eastAsia="pl-PL"/>
              </w:rPr>
              <w:t>□ TAK</w:t>
            </w:r>
          </w:p>
          <w:p w14:paraId="050DBEB5" w14:textId="77777777" w:rsidR="00AD5AEB" w:rsidRDefault="00976D64" w:rsidP="00976D64">
            <w:pPr>
              <w:rPr>
                <w:noProof/>
                <w:sz w:val="20"/>
                <w:szCs w:val="20"/>
                <w:lang w:eastAsia="pl-PL"/>
              </w:rPr>
            </w:pPr>
            <w:r>
              <w:rPr>
                <w:noProof/>
                <w:sz w:val="20"/>
                <w:szCs w:val="20"/>
                <w:lang w:eastAsia="pl-PL"/>
              </w:rPr>
              <w:t>□  NIE</w:t>
            </w:r>
          </w:p>
          <w:p w14:paraId="3EB097F9" w14:textId="77777777" w:rsidR="00FF01A0" w:rsidRDefault="00FF01A0" w:rsidP="00976D64">
            <w:pPr>
              <w:rPr>
                <w:noProof/>
                <w:sz w:val="20"/>
                <w:szCs w:val="20"/>
                <w:lang w:eastAsia="pl-PL"/>
              </w:rPr>
            </w:pPr>
          </w:p>
          <w:p w14:paraId="2CACA8F1" w14:textId="77777777" w:rsidR="00FF01A0" w:rsidRDefault="00FF01A0" w:rsidP="00976D64">
            <w:pPr>
              <w:rPr>
                <w:noProof/>
                <w:sz w:val="20"/>
                <w:szCs w:val="20"/>
                <w:lang w:eastAsia="pl-PL"/>
              </w:rPr>
            </w:pPr>
          </w:p>
          <w:p w14:paraId="22DFBFBF" w14:textId="77777777" w:rsidR="00FF01A0" w:rsidRDefault="00FF01A0" w:rsidP="00976D64">
            <w:pPr>
              <w:rPr>
                <w:noProof/>
                <w:sz w:val="20"/>
                <w:szCs w:val="20"/>
                <w:lang w:eastAsia="pl-PL"/>
              </w:rPr>
            </w:pPr>
          </w:p>
          <w:p w14:paraId="5921C5DA" w14:textId="77777777" w:rsidR="00FF01A0" w:rsidRDefault="00FF01A0" w:rsidP="00FF01A0">
            <w:pPr>
              <w:rPr>
                <w:noProof/>
                <w:sz w:val="20"/>
                <w:szCs w:val="20"/>
                <w:lang w:eastAsia="pl-PL"/>
              </w:rPr>
            </w:pPr>
          </w:p>
          <w:p w14:paraId="22699C03" w14:textId="77777777" w:rsidR="00FF01A0" w:rsidRDefault="00FF01A0" w:rsidP="00FF01A0">
            <w:pPr>
              <w:rPr>
                <w:noProof/>
                <w:sz w:val="20"/>
                <w:szCs w:val="20"/>
                <w:lang w:eastAsia="pl-PL"/>
              </w:rPr>
            </w:pPr>
          </w:p>
          <w:p w14:paraId="3083F12B" w14:textId="77777777" w:rsidR="00FF01A0" w:rsidRDefault="00FF01A0" w:rsidP="00FF01A0">
            <w:pPr>
              <w:rPr>
                <w:noProof/>
                <w:sz w:val="20"/>
                <w:szCs w:val="20"/>
                <w:lang w:eastAsia="pl-PL"/>
              </w:rPr>
            </w:pPr>
          </w:p>
          <w:p w14:paraId="1D5ABD75" w14:textId="77777777" w:rsidR="00FF01A0" w:rsidRDefault="00FF01A0" w:rsidP="00FF01A0">
            <w:pPr>
              <w:rPr>
                <w:noProof/>
                <w:sz w:val="20"/>
                <w:szCs w:val="20"/>
                <w:lang w:eastAsia="pl-PL"/>
              </w:rPr>
            </w:pPr>
          </w:p>
          <w:p w14:paraId="7F1EBE32" w14:textId="77777777" w:rsidR="00FF01A0" w:rsidRDefault="00FF01A0" w:rsidP="00FF01A0">
            <w:pPr>
              <w:rPr>
                <w:noProof/>
                <w:sz w:val="20"/>
                <w:szCs w:val="20"/>
                <w:lang w:eastAsia="pl-PL"/>
              </w:rPr>
            </w:pPr>
          </w:p>
          <w:p w14:paraId="4AB635DD" w14:textId="59738903" w:rsidR="00FF01A0" w:rsidRDefault="00FF01A0" w:rsidP="00FF01A0">
            <w:pPr>
              <w:rPr>
                <w:noProof/>
                <w:sz w:val="20"/>
                <w:szCs w:val="20"/>
                <w:lang w:eastAsia="pl-PL"/>
              </w:rPr>
            </w:pPr>
            <w:r>
              <w:rPr>
                <w:noProof/>
                <w:sz w:val="20"/>
                <w:szCs w:val="20"/>
                <w:lang w:eastAsia="pl-PL"/>
              </w:rPr>
              <w:t>□ TAK</w:t>
            </w:r>
          </w:p>
          <w:p w14:paraId="405C13E1" w14:textId="277365C6" w:rsidR="00FF01A0" w:rsidRDefault="00FF01A0" w:rsidP="00FF01A0">
            <w:pPr>
              <w:rPr>
                <w:noProof/>
                <w:sz w:val="20"/>
                <w:szCs w:val="20"/>
                <w:lang w:eastAsia="pl-PL"/>
              </w:rPr>
            </w:pPr>
          </w:p>
          <w:p w14:paraId="2184647C" w14:textId="77777777" w:rsidR="00FF01A0" w:rsidRDefault="00FF01A0" w:rsidP="00FF01A0">
            <w:pPr>
              <w:rPr>
                <w:noProof/>
                <w:sz w:val="20"/>
                <w:szCs w:val="20"/>
                <w:lang w:eastAsia="pl-PL"/>
              </w:rPr>
            </w:pPr>
            <w:r>
              <w:rPr>
                <w:noProof/>
                <w:sz w:val="20"/>
                <w:szCs w:val="20"/>
                <w:lang w:eastAsia="pl-PL"/>
              </w:rPr>
              <w:t>Symbol: …………</w:t>
            </w:r>
          </w:p>
          <w:p w14:paraId="6F0F9E3E" w14:textId="77777777" w:rsidR="00FF01A0" w:rsidRDefault="00FF01A0" w:rsidP="00FF01A0">
            <w:pPr>
              <w:rPr>
                <w:noProof/>
                <w:sz w:val="20"/>
                <w:szCs w:val="20"/>
                <w:lang w:eastAsia="pl-PL"/>
              </w:rPr>
            </w:pPr>
          </w:p>
          <w:p w14:paraId="4536AF61" w14:textId="77777777" w:rsidR="00FF01A0" w:rsidRDefault="00FF01A0" w:rsidP="00FF01A0">
            <w:pPr>
              <w:rPr>
                <w:noProof/>
                <w:sz w:val="20"/>
                <w:szCs w:val="20"/>
                <w:lang w:eastAsia="pl-PL"/>
              </w:rPr>
            </w:pPr>
            <w:r>
              <w:rPr>
                <w:noProof/>
                <w:sz w:val="20"/>
                <w:szCs w:val="20"/>
                <w:lang w:eastAsia="pl-PL"/>
              </w:rPr>
              <w:t>Stopień:</w:t>
            </w:r>
          </w:p>
          <w:p w14:paraId="5DF2E3A5" w14:textId="77777777" w:rsidR="00FF01A0" w:rsidRDefault="00FF01A0" w:rsidP="00FF01A0">
            <w:pPr>
              <w:rPr>
                <w:noProof/>
                <w:sz w:val="20"/>
                <w:szCs w:val="20"/>
                <w:lang w:eastAsia="pl-PL"/>
              </w:rPr>
            </w:pPr>
            <w:r>
              <w:rPr>
                <w:noProof/>
                <w:sz w:val="20"/>
                <w:szCs w:val="20"/>
                <w:lang w:eastAsia="pl-PL"/>
              </w:rPr>
              <w:t>□ lekki</w:t>
            </w:r>
          </w:p>
          <w:p w14:paraId="4A140EC0" w14:textId="77777777" w:rsidR="00FF01A0" w:rsidRDefault="00FF01A0" w:rsidP="00FF01A0">
            <w:pPr>
              <w:rPr>
                <w:noProof/>
                <w:sz w:val="20"/>
                <w:szCs w:val="20"/>
                <w:lang w:eastAsia="pl-PL"/>
              </w:rPr>
            </w:pPr>
            <w:r>
              <w:rPr>
                <w:noProof/>
                <w:sz w:val="20"/>
                <w:szCs w:val="20"/>
                <w:lang w:eastAsia="pl-PL"/>
              </w:rPr>
              <w:t>□  umiarkowany</w:t>
            </w:r>
          </w:p>
          <w:p w14:paraId="7E86C578" w14:textId="77777777" w:rsidR="00FF01A0" w:rsidRDefault="00FF01A0" w:rsidP="00FF01A0">
            <w:pPr>
              <w:rPr>
                <w:noProof/>
                <w:sz w:val="20"/>
                <w:szCs w:val="20"/>
                <w:lang w:eastAsia="pl-PL"/>
              </w:rPr>
            </w:pPr>
            <w:r>
              <w:rPr>
                <w:noProof/>
                <w:sz w:val="20"/>
                <w:szCs w:val="20"/>
                <w:lang w:eastAsia="pl-PL"/>
              </w:rPr>
              <w:t xml:space="preserve">□ znaczny </w:t>
            </w:r>
          </w:p>
          <w:p w14:paraId="111417E7" w14:textId="77777777" w:rsidR="00FF01A0" w:rsidRDefault="00FF01A0" w:rsidP="00FF01A0">
            <w:pPr>
              <w:rPr>
                <w:noProof/>
                <w:sz w:val="20"/>
                <w:szCs w:val="20"/>
                <w:lang w:eastAsia="pl-PL"/>
              </w:rPr>
            </w:pPr>
          </w:p>
          <w:p w14:paraId="527DC331" w14:textId="7CE41B9C" w:rsidR="00FF01A0" w:rsidRPr="00F35931" w:rsidRDefault="00FF01A0" w:rsidP="00FF01A0">
            <w:pPr>
              <w:rPr>
                <w:rFonts w:cstheme="minorHAnsi"/>
                <w:sz w:val="20"/>
                <w:szCs w:val="20"/>
              </w:rPr>
            </w:pPr>
            <w:r>
              <w:rPr>
                <w:noProof/>
                <w:sz w:val="20"/>
                <w:szCs w:val="20"/>
                <w:lang w:eastAsia="pl-PL"/>
              </w:rPr>
              <w:t>□  NIE</w:t>
            </w:r>
          </w:p>
        </w:tc>
      </w:tr>
      <w:tr w:rsidR="00AD5AEB" w:rsidRPr="00F35931" w14:paraId="033FD29E" w14:textId="77777777" w:rsidTr="00072506">
        <w:trPr>
          <w:trHeight w:val="539"/>
        </w:trPr>
        <w:tc>
          <w:tcPr>
            <w:tcW w:w="3964" w:type="dxa"/>
            <w:vMerge/>
            <w:shd w:val="clear" w:color="auto" w:fill="D9D9D9" w:themeFill="background1" w:themeFillShade="D9"/>
          </w:tcPr>
          <w:p w14:paraId="0F1F6318" w14:textId="77777777" w:rsidR="00AD5AEB" w:rsidRPr="00F35931" w:rsidRDefault="00AD5AEB" w:rsidP="00B41425">
            <w:pPr>
              <w:rPr>
                <w:rFonts w:cstheme="minorHAnsi"/>
                <w:sz w:val="20"/>
                <w:szCs w:val="20"/>
              </w:rPr>
            </w:pPr>
          </w:p>
        </w:tc>
        <w:tc>
          <w:tcPr>
            <w:tcW w:w="5216" w:type="dxa"/>
            <w:gridSpan w:val="2"/>
            <w:shd w:val="clear" w:color="auto" w:fill="F2F2F2" w:themeFill="background1" w:themeFillShade="F2"/>
            <w:vAlign w:val="center"/>
          </w:tcPr>
          <w:p w14:paraId="422941FF" w14:textId="77777777" w:rsidR="00AD5AEB" w:rsidRPr="00F35931" w:rsidRDefault="00AD5AEB" w:rsidP="00F35931">
            <w:pPr>
              <w:jc w:val="both"/>
              <w:rPr>
                <w:rFonts w:cstheme="minorHAnsi"/>
                <w:sz w:val="20"/>
                <w:szCs w:val="20"/>
              </w:rPr>
            </w:pPr>
          </w:p>
          <w:p w14:paraId="76BD9AE1" w14:textId="20AAF6D5" w:rsidR="00AD5AEB" w:rsidRPr="00F35931" w:rsidRDefault="00F35931" w:rsidP="00F35931">
            <w:pPr>
              <w:jc w:val="both"/>
              <w:rPr>
                <w:rFonts w:cstheme="minorHAnsi"/>
                <w:sz w:val="20"/>
                <w:szCs w:val="20"/>
              </w:rPr>
            </w:pPr>
            <w:r w:rsidRPr="00F35931">
              <w:rPr>
                <w:rFonts w:cstheme="minorHAnsi"/>
                <w:sz w:val="20"/>
                <w:szCs w:val="20"/>
              </w:rPr>
              <w:t xml:space="preserve">Osoba </w:t>
            </w:r>
            <w:r w:rsidR="008D65C3">
              <w:rPr>
                <w:rFonts w:cstheme="minorHAnsi"/>
                <w:sz w:val="20"/>
                <w:szCs w:val="20"/>
              </w:rPr>
              <w:t>potrzebująca wsparcia w codziennym funkcjonowaniu</w:t>
            </w:r>
            <w:r w:rsidRPr="00F35931">
              <w:rPr>
                <w:rFonts w:cstheme="minorHAnsi"/>
                <w:sz w:val="20"/>
                <w:szCs w:val="20"/>
              </w:rPr>
              <w:t xml:space="preserve"> i/lub niepełnosprawna, której dochód nie przekracza 150% właściwego kryterium dochodowego (na osobę samotnie gospodarującą lub na osobę w rodzinie) z ust. z 12.03.2004 r. o pomocy społecznej – </w:t>
            </w:r>
            <w:r w:rsidRPr="00F35931">
              <w:rPr>
                <w:rFonts w:cstheme="minorHAnsi"/>
                <w:sz w:val="20"/>
                <w:szCs w:val="20"/>
                <w:u w:val="single"/>
              </w:rPr>
              <w:t>premia  punktowa 60 pkt;</w:t>
            </w:r>
          </w:p>
        </w:tc>
        <w:tc>
          <w:tcPr>
            <w:tcW w:w="1560" w:type="dxa"/>
          </w:tcPr>
          <w:p w14:paraId="77C99D77" w14:textId="77777777" w:rsidR="00FF01A0" w:rsidRDefault="00FF01A0" w:rsidP="00976D64">
            <w:pPr>
              <w:rPr>
                <w:noProof/>
                <w:sz w:val="20"/>
                <w:szCs w:val="20"/>
                <w:lang w:eastAsia="pl-PL"/>
              </w:rPr>
            </w:pPr>
          </w:p>
          <w:p w14:paraId="227D2B34" w14:textId="51CE70C9" w:rsidR="00976D64" w:rsidRDefault="00976D64" w:rsidP="00976D64">
            <w:pPr>
              <w:rPr>
                <w:noProof/>
                <w:sz w:val="20"/>
                <w:szCs w:val="20"/>
                <w:lang w:eastAsia="pl-PL"/>
              </w:rPr>
            </w:pPr>
            <w:r>
              <w:rPr>
                <w:noProof/>
                <w:sz w:val="20"/>
                <w:szCs w:val="20"/>
                <w:lang w:eastAsia="pl-PL"/>
              </w:rPr>
              <w:t>□ TAK</w:t>
            </w:r>
          </w:p>
          <w:p w14:paraId="62EB9855" w14:textId="36EF36B1" w:rsidR="00AD5AEB" w:rsidRPr="00F35931" w:rsidRDefault="00976D64" w:rsidP="00976D64">
            <w:pPr>
              <w:rPr>
                <w:rFonts w:cstheme="minorHAnsi"/>
                <w:sz w:val="20"/>
                <w:szCs w:val="20"/>
              </w:rPr>
            </w:pPr>
            <w:r>
              <w:rPr>
                <w:noProof/>
                <w:sz w:val="20"/>
                <w:szCs w:val="20"/>
                <w:lang w:eastAsia="pl-PL"/>
              </w:rPr>
              <w:t>□  NIE</w:t>
            </w:r>
          </w:p>
        </w:tc>
      </w:tr>
      <w:tr w:rsidR="00AD5AEB" w:rsidRPr="00F35931" w14:paraId="4F5CAE3C" w14:textId="77777777" w:rsidTr="00072506">
        <w:trPr>
          <w:trHeight w:val="561"/>
        </w:trPr>
        <w:tc>
          <w:tcPr>
            <w:tcW w:w="3964" w:type="dxa"/>
            <w:vMerge/>
            <w:shd w:val="clear" w:color="auto" w:fill="D9D9D9" w:themeFill="background1" w:themeFillShade="D9"/>
          </w:tcPr>
          <w:p w14:paraId="427FB3CA" w14:textId="77777777" w:rsidR="00AD5AEB" w:rsidRPr="00F35931" w:rsidRDefault="00AD5AEB" w:rsidP="00B41425">
            <w:pPr>
              <w:rPr>
                <w:rFonts w:cstheme="minorHAnsi"/>
                <w:sz w:val="20"/>
                <w:szCs w:val="20"/>
              </w:rPr>
            </w:pPr>
          </w:p>
        </w:tc>
        <w:tc>
          <w:tcPr>
            <w:tcW w:w="5216" w:type="dxa"/>
            <w:gridSpan w:val="2"/>
            <w:shd w:val="clear" w:color="auto" w:fill="F2F2F2" w:themeFill="background1" w:themeFillShade="F2"/>
            <w:vAlign w:val="center"/>
          </w:tcPr>
          <w:p w14:paraId="382135A9" w14:textId="5168D1DF" w:rsidR="00AD5AEB" w:rsidRPr="00F35931" w:rsidRDefault="00F35931" w:rsidP="00B41425">
            <w:pPr>
              <w:rPr>
                <w:rFonts w:cstheme="minorHAnsi"/>
                <w:sz w:val="20"/>
                <w:szCs w:val="20"/>
                <w:u w:val="single"/>
              </w:rPr>
            </w:pPr>
            <w:r w:rsidRPr="00F35931">
              <w:rPr>
                <w:rFonts w:cstheme="minorHAnsi"/>
                <w:sz w:val="20"/>
                <w:szCs w:val="20"/>
              </w:rPr>
              <w:t xml:space="preserve">Osoba zagrożona ubóstwem lub wykluczeniem społecznym doświadczająca wielokrotnego wykluczenia społecznego rozumianego, jako wykluczenie z powodu więcej niż 1 przesłanek, o których mowa w REGULAMINIE PROJEKTU – </w:t>
            </w:r>
            <w:r w:rsidRPr="00F35931">
              <w:rPr>
                <w:rFonts w:cstheme="minorHAnsi"/>
                <w:sz w:val="20"/>
                <w:szCs w:val="20"/>
                <w:u w:val="single"/>
              </w:rPr>
              <w:t>premia punktowa 12 pkt;</w:t>
            </w:r>
          </w:p>
          <w:p w14:paraId="42B65267" w14:textId="77777777" w:rsidR="00AD5AEB" w:rsidRPr="00F35931" w:rsidRDefault="00AD5AEB" w:rsidP="00E33B94">
            <w:pPr>
              <w:rPr>
                <w:rFonts w:cstheme="minorHAnsi"/>
                <w:sz w:val="20"/>
                <w:szCs w:val="20"/>
              </w:rPr>
            </w:pPr>
          </w:p>
        </w:tc>
        <w:tc>
          <w:tcPr>
            <w:tcW w:w="1560" w:type="dxa"/>
          </w:tcPr>
          <w:p w14:paraId="686A86E4" w14:textId="77777777" w:rsidR="00976D64" w:rsidRDefault="00976D64" w:rsidP="00976D64">
            <w:pPr>
              <w:rPr>
                <w:noProof/>
                <w:sz w:val="20"/>
                <w:szCs w:val="20"/>
                <w:lang w:eastAsia="pl-PL"/>
              </w:rPr>
            </w:pPr>
            <w:r>
              <w:rPr>
                <w:noProof/>
                <w:sz w:val="20"/>
                <w:szCs w:val="20"/>
                <w:lang w:eastAsia="pl-PL"/>
              </w:rPr>
              <w:t>□ TAK</w:t>
            </w:r>
          </w:p>
          <w:p w14:paraId="67840911" w14:textId="59C5BE0E" w:rsidR="00AD5AEB" w:rsidRPr="00F35931" w:rsidRDefault="00976D64" w:rsidP="00976D64">
            <w:pPr>
              <w:rPr>
                <w:rFonts w:cstheme="minorHAnsi"/>
                <w:sz w:val="20"/>
                <w:szCs w:val="20"/>
              </w:rPr>
            </w:pPr>
            <w:r>
              <w:rPr>
                <w:noProof/>
                <w:sz w:val="20"/>
                <w:szCs w:val="20"/>
                <w:lang w:eastAsia="pl-PL"/>
              </w:rPr>
              <w:t>□  NIE</w:t>
            </w:r>
          </w:p>
        </w:tc>
      </w:tr>
      <w:tr w:rsidR="00BE0BDB" w:rsidRPr="00F35931" w14:paraId="134EB5D5" w14:textId="77777777" w:rsidTr="00072506">
        <w:trPr>
          <w:trHeight w:val="561"/>
        </w:trPr>
        <w:tc>
          <w:tcPr>
            <w:tcW w:w="3964" w:type="dxa"/>
            <w:vMerge/>
            <w:shd w:val="clear" w:color="auto" w:fill="D9D9D9" w:themeFill="background1" w:themeFillShade="D9"/>
          </w:tcPr>
          <w:p w14:paraId="31952491" w14:textId="77777777" w:rsidR="00BE0BDB" w:rsidRPr="00F35931" w:rsidRDefault="00BE0BDB" w:rsidP="00B41425">
            <w:pPr>
              <w:rPr>
                <w:rFonts w:cstheme="minorHAnsi"/>
                <w:sz w:val="20"/>
                <w:szCs w:val="20"/>
              </w:rPr>
            </w:pPr>
          </w:p>
        </w:tc>
        <w:tc>
          <w:tcPr>
            <w:tcW w:w="5216" w:type="dxa"/>
            <w:gridSpan w:val="2"/>
            <w:shd w:val="clear" w:color="auto" w:fill="F2F2F2" w:themeFill="background1" w:themeFillShade="F2"/>
            <w:vAlign w:val="center"/>
          </w:tcPr>
          <w:p w14:paraId="41A89050" w14:textId="263EBD01" w:rsidR="00BE0BDB" w:rsidRPr="00F35931" w:rsidRDefault="00F35931" w:rsidP="00F35931">
            <w:pPr>
              <w:jc w:val="both"/>
              <w:rPr>
                <w:rFonts w:cstheme="minorHAnsi"/>
                <w:sz w:val="20"/>
                <w:szCs w:val="20"/>
              </w:rPr>
            </w:pPr>
            <w:r w:rsidRPr="00F35931">
              <w:rPr>
                <w:rFonts w:cstheme="minorHAnsi"/>
                <w:sz w:val="20"/>
                <w:szCs w:val="20"/>
              </w:rPr>
              <w:t xml:space="preserve">Osoba o znacznym lub umiarkowanym stopniu niepełnosprawności lub osoba z niepełnosprawnościami sprzężonymi lub osoby z zaburzeniami psychicznymi, w tym osoby z niepełnosprawnością intelektualną i osoby z całościowymi zaburzeniami rozwojowymi (w rozumieniu zgodnym z Międzynarodową Klasyfikacją Chorób i Problemów Zdrowotnych)  – </w:t>
            </w:r>
            <w:r w:rsidRPr="00F35931">
              <w:rPr>
                <w:rFonts w:cstheme="minorHAnsi"/>
                <w:sz w:val="20"/>
                <w:szCs w:val="20"/>
                <w:u w:val="single"/>
              </w:rPr>
              <w:t>premia punktowa 12 pkt;</w:t>
            </w:r>
          </w:p>
        </w:tc>
        <w:tc>
          <w:tcPr>
            <w:tcW w:w="1560" w:type="dxa"/>
          </w:tcPr>
          <w:p w14:paraId="6B3889A3" w14:textId="5B86B3AC" w:rsidR="00976D64" w:rsidRDefault="00976D64" w:rsidP="00976D64">
            <w:pPr>
              <w:rPr>
                <w:noProof/>
                <w:sz w:val="20"/>
                <w:szCs w:val="20"/>
                <w:lang w:eastAsia="pl-PL"/>
              </w:rPr>
            </w:pPr>
            <w:r>
              <w:rPr>
                <w:noProof/>
                <w:sz w:val="20"/>
                <w:szCs w:val="20"/>
                <w:lang w:eastAsia="pl-PL"/>
              </w:rPr>
              <w:t>□ TAK</w:t>
            </w:r>
          </w:p>
          <w:p w14:paraId="32CF419A" w14:textId="77777777" w:rsidR="00BE0BDB" w:rsidRDefault="00976D64" w:rsidP="00976D64">
            <w:pPr>
              <w:rPr>
                <w:noProof/>
                <w:sz w:val="20"/>
                <w:szCs w:val="20"/>
                <w:lang w:eastAsia="pl-PL"/>
              </w:rPr>
            </w:pPr>
            <w:r>
              <w:rPr>
                <w:noProof/>
                <w:sz w:val="20"/>
                <w:szCs w:val="20"/>
                <w:lang w:eastAsia="pl-PL"/>
              </w:rPr>
              <w:t>□  NIE</w:t>
            </w:r>
          </w:p>
          <w:p w14:paraId="7AB52B65" w14:textId="37397877" w:rsidR="00976D64" w:rsidRPr="00F35931" w:rsidRDefault="00976D64" w:rsidP="00976D64">
            <w:pPr>
              <w:rPr>
                <w:rFonts w:cstheme="minorHAnsi"/>
                <w:sz w:val="20"/>
                <w:szCs w:val="20"/>
              </w:rPr>
            </w:pPr>
          </w:p>
        </w:tc>
      </w:tr>
      <w:tr w:rsidR="00BE0BDB" w:rsidRPr="00F35931" w14:paraId="1634EBBB" w14:textId="77777777" w:rsidTr="00072506">
        <w:trPr>
          <w:trHeight w:val="561"/>
        </w:trPr>
        <w:tc>
          <w:tcPr>
            <w:tcW w:w="3964" w:type="dxa"/>
            <w:vMerge/>
            <w:shd w:val="clear" w:color="auto" w:fill="D9D9D9" w:themeFill="background1" w:themeFillShade="D9"/>
          </w:tcPr>
          <w:p w14:paraId="4DA274D6" w14:textId="77777777" w:rsidR="00BE0BDB" w:rsidRPr="00F35931" w:rsidRDefault="00BE0BDB" w:rsidP="00B41425">
            <w:pPr>
              <w:rPr>
                <w:rFonts w:cstheme="minorHAnsi"/>
                <w:sz w:val="20"/>
                <w:szCs w:val="20"/>
              </w:rPr>
            </w:pPr>
          </w:p>
        </w:tc>
        <w:tc>
          <w:tcPr>
            <w:tcW w:w="5216" w:type="dxa"/>
            <w:gridSpan w:val="2"/>
            <w:shd w:val="clear" w:color="auto" w:fill="F2F2F2" w:themeFill="background1" w:themeFillShade="F2"/>
            <w:vAlign w:val="center"/>
          </w:tcPr>
          <w:p w14:paraId="6C690204" w14:textId="06AE6634" w:rsidR="00BE0BDB" w:rsidRPr="00F35931" w:rsidRDefault="00F35931" w:rsidP="00F35931">
            <w:pPr>
              <w:jc w:val="both"/>
              <w:rPr>
                <w:rFonts w:cstheme="minorHAnsi"/>
                <w:sz w:val="20"/>
                <w:szCs w:val="20"/>
              </w:rPr>
            </w:pPr>
            <w:r w:rsidRPr="00F35931">
              <w:rPr>
                <w:rFonts w:cstheme="minorHAnsi"/>
                <w:sz w:val="20"/>
                <w:szCs w:val="20"/>
              </w:rPr>
              <w:t xml:space="preserve">Osoba korzystająca z Programu Operacyjnego Pomoc Żywnościowa 2014-2020 z zastrzeżeniem, że w przypadku objęcia wsparciem osób korzystających z PO PŻ – </w:t>
            </w:r>
            <w:r w:rsidRPr="00F35931">
              <w:rPr>
                <w:rFonts w:cstheme="minorHAnsi"/>
                <w:sz w:val="20"/>
                <w:szCs w:val="20"/>
                <w:u w:val="single"/>
              </w:rPr>
              <w:t>premia punktowa 12 pkt;</w:t>
            </w:r>
          </w:p>
        </w:tc>
        <w:tc>
          <w:tcPr>
            <w:tcW w:w="1560" w:type="dxa"/>
          </w:tcPr>
          <w:p w14:paraId="11805AB8" w14:textId="77777777" w:rsidR="00976D64" w:rsidRDefault="00976D64" w:rsidP="00976D64">
            <w:pPr>
              <w:rPr>
                <w:noProof/>
                <w:sz w:val="20"/>
                <w:szCs w:val="20"/>
                <w:lang w:eastAsia="pl-PL"/>
              </w:rPr>
            </w:pPr>
            <w:r>
              <w:rPr>
                <w:noProof/>
                <w:sz w:val="20"/>
                <w:szCs w:val="20"/>
                <w:lang w:eastAsia="pl-PL"/>
              </w:rPr>
              <w:t>□ TAK</w:t>
            </w:r>
          </w:p>
          <w:p w14:paraId="137F5036" w14:textId="042511E0" w:rsidR="00BE0BDB" w:rsidRPr="00F35931" w:rsidRDefault="00976D64" w:rsidP="00976D64">
            <w:pPr>
              <w:rPr>
                <w:rFonts w:cstheme="minorHAnsi"/>
                <w:sz w:val="20"/>
                <w:szCs w:val="20"/>
              </w:rPr>
            </w:pPr>
            <w:r>
              <w:rPr>
                <w:noProof/>
                <w:sz w:val="20"/>
                <w:szCs w:val="20"/>
                <w:lang w:eastAsia="pl-PL"/>
              </w:rPr>
              <w:t>□  NIE</w:t>
            </w:r>
          </w:p>
        </w:tc>
      </w:tr>
      <w:tr w:rsidR="00AD5AEB" w:rsidRPr="00F35931" w14:paraId="741C9935" w14:textId="77777777" w:rsidTr="00072506">
        <w:trPr>
          <w:trHeight w:val="569"/>
        </w:trPr>
        <w:tc>
          <w:tcPr>
            <w:tcW w:w="3964" w:type="dxa"/>
            <w:vMerge/>
            <w:shd w:val="clear" w:color="auto" w:fill="D9D9D9" w:themeFill="background1" w:themeFillShade="D9"/>
          </w:tcPr>
          <w:p w14:paraId="07441CAF" w14:textId="77777777" w:rsidR="00AD5AEB" w:rsidRPr="00F35931" w:rsidRDefault="00AD5AEB" w:rsidP="00B41425">
            <w:pPr>
              <w:rPr>
                <w:rFonts w:cstheme="minorHAnsi"/>
                <w:sz w:val="20"/>
                <w:szCs w:val="20"/>
              </w:rPr>
            </w:pPr>
          </w:p>
        </w:tc>
        <w:tc>
          <w:tcPr>
            <w:tcW w:w="5216" w:type="dxa"/>
            <w:gridSpan w:val="2"/>
            <w:shd w:val="clear" w:color="auto" w:fill="F2F2F2" w:themeFill="background1" w:themeFillShade="F2"/>
            <w:vAlign w:val="center"/>
          </w:tcPr>
          <w:p w14:paraId="5B0D1E72" w14:textId="7AD818F8" w:rsidR="00AD5AEB" w:rsidRPr="00F35931" w:rsidRDefault="00F35931" w:rsidP="00B41425">
            <w:pPr>
              <w:rPr>
                <w:rFonts w:cstheme="minorHAnsi"/>
                <w:sz w:val="20"/>
                <w:szCs w:val="20"/>
              </w:rPr>
            </w:pPr>
            <w:r w:rsidRPr="00F35931">
              <w:rPr>
                <w:rFonts w:cstheme="minorHAnsi"/>
                <w:sz w:val="20"/>
                <w:szCs w:val="20"/>
              </w:rPr>
              <w:t xml:space="preserve">Osoba w wieku poprodukcyjnym: &gt; 60 roku życia dla kobiet, &gt; 65 roku życia dla mężczyzn wg. definicji GUS – </w:t>
            </w:r>
            <w:r w:rsidRPr="00F35931">
              <w:rPr>
                <w:rFonts w:cstheme="minorHAnsi"/>
                <w:sz w:val="20"/>
                <w:szCs w:val="20"/>
                <w:u w:val="single"/>
              </w:rPr>
              <w:t>premia punktowa 5 pkt.</w:t>
            </w:r>
            <w:ins w:id="0" w:author="Monika Gilewska" w:date="2022-07-28T13:51:00Z">
              <w:r w:rsidR="00910F46">
                <w:rPr>
                  <w:rFonts w:cstheme="minorHAnsi"/>
                  <w:sz w:val="20"/>
                  <w:szCs w:val="20"/>
                  <w:u w:val="single"/>
                </w:rPr>
                <w:t xml:space="preserve"> </w:t>
              </w:r>
            </w:ins>
            <w:r w:rsidR="00910F46">
              <w:rPr>
                <w:rFonts w:cstheme="minorHAnsi"/>
                <w:sz w:val="20"/>
                <w:szCs w:val="20"/>
                <w:u w:val="single"/>
              </w:rPr>
              <w:t>(wymóg obowiązkowy dla osób ubiegających się o wsparcie w Klubie Seniora)</w:t>
            </w:r>
          </w:p>
        </w:tc>
        <w:tc>
          <w:tcPr>
            <w:tcW w:w="1560" w:type="dxa"/>
          </w:tcPr>
          <w:p w14:paraId="4F1996F8" w14:textId="77777777" w:rsidR="00976D64" w:rsidRDefault="00976D64" w:rsidP="00976D64">
            <w:pPr>
              <w:rPr>
                <w:noProof/>
                <w:sz w:val="20"/>
                <w:szCs w:val="20"/>
                <w:lang w:eastAsia="pl-PL"/>
              </w:rPr>
            </w:pPr>
            <w:r>
              <w:rPr>
                <w:noProof/>
                <w:sz w:val="20"/>
                <w:szCs w:val="20"/>
                <w:lang w:eastAsia="pl-PL"/>
              </w:rPr>
              <w:t>□ TAK</w:t>
            </w:r>
          </w:p>
          <w:p w14:paraId="2155D016" w14:textId="23C18109" w:rsidR="00AD5AEB" w:rsidRPr="00F35931" w:rsidRDefault="00976D64" w:rsidP="00976D64">
            <w:pPr>
              <w:rPr>
                <w:rFonts w:cstheme="minorHAnsi"/>
                <w:sz w:val="20"/>
                <w:szCs w:val="20"/>
              </w:rPr>
            </w:pPr>
            <w:r>
              <w:rPr>
                <w:noProof/>
                <w:sz w:val="20"/>
                <w:szCs w:val="20"/>
                <w:lang w:eastAsia="pl-PL"/>
              </w:rPr>
              <w:t>□  NIE</w:t>
            </w:r>
          </w:p>
        </w:tc>
      </w:tr>
      <w:tr w:rsidR="00E33B94" w14:paraId="05F8C859" w14:textId="77777777" w:rsidTr="00072506">
        <w:trPr>
          <w:trHeight w:val="1519"/>
        </w:trPr>
        <w:tc>
          <w:tcPr>
            <w:tcW w:w="3964" w:type="dxa"/>
            <w:vMerge w:val="restart"/>
            <w:shd w:val="clear" w:color="auto" w:fill="F2F2F2" w:themeFill="background1" w:themeFillShade="F2"/>
          </w:tcPr>
          <w:p w14:paraId="1253924B" w14:textId="77777777" w:rsidR="00E33B94" w:rsidRDefault="00E33B94">
            <w:pPr>
              <w:rPr>
                <w:sz w:val="20"/>
                <w:szCs w:val="20"/>
              </w:rPr>
            </w:pPr>
          </w:p>
          <w:p w14:paraId="2B200E21" w14:textId="77777777" w:rsidR="00E33B94" w:rsidRDefault="00E33B94">
            <w:pPr>
              <w:rPr>
                <w:sz w:val="20"/>
                <w:szCs w:val="20"/>
              </w:rPr>
            </w:pPr>
          </w:p>
          <w:p w14:paraId="07CADB63" w14:textId="77777777" w:rsidR="00E33B94" w:rsidRDefault="00E33B94">
            <w:pPr>
              <w:rPr>
                <w:sz w:val="20"/>
                <w:szCs w:val="20"/>
              </w:rPr>
            </w:pPr>
          </w:p>
          <w:p w14:paraId="0C4F1ED0" w14:textId="77777777" w:rsidR="00E33B94" w:rsidRDefault="00E33B94">
            <w:pPr>
              <w:rPr>
                <w:sz w:val="20"/>
                <w:szCs w:val="20"/>
              </w:rPr>
            </w:pPr>
          </w:p>
          <w:p w14:paraId="525DCDBB" w14:textId="77777777" w:rsidR="00E33B94" w:rsidRDefault="00E33B94">
            <w:pPr>
              <w:jc w:val="both"/>
              <w:rPr>
                <w:sz w:val="20"/>
                <w:szCs w:val="20"/>
              </w:rPr>
            </w:pPr>
            <w:r>
              <w:rPr>
                <w:sz w:val="20"/>
                <w:szCs w:val="20"/>
              </w:rPr>
              <w:t>Status zawodowy kandydata (proszę zaznaczyć właściwą odpowiedź):</w:t>
            </w:r>
          </w:p>
          <w:p w14:paraId="73AA534D" w14:textId="77777777" w:rsidR="00E33B94" w:rsidRDefault="00E33B94">
            <w:pPr>
              <w:jc w:val="both"/>
              <w:rPr>
                <w:i/>
                <w:sz w:val="20"/>
                <w:szCs w:val="20"/>
              </w:rPr>
            </w:pPr>
          </w:p>
          <w:p w14:paraId="684A9F0A" w14:textId="77777777" w:rsidR="00E33B94" w:rsidRDefault="00E33B94">
            <w:pPr>
              <w:jc w:val="both"/>
              <w:rPr>
                <w:sz w:val="20"/>
                <w:szCs w:val="20"/>
              </w:rPr>
            </w:pPr>
            <w:r>
              <w:rPr>
                <w:i/>
                <w:sz w:val="20"/>
                <w:szCs w:val="20"/>
              </w:rPr>
              <w:t>(możliwe jest zaznaczenie tylko jednej odpowiedzi TAK)</w:t>
            </w:r>
            <w:r>
              <w:rPr>
                <w:sz w:val="20"/>
                <w:szCs w:val="20"/>
              </w:rPr>
              <w:t xml:space="preserve"> </w:t>
            </w:r>
          </w:p>
        </w:tc>
        <w:tc>
          <w:tcPr>
            <w:tcW w:w="2744" w:type="dxa"/>
            <w:shd w:val="clear" w:color="auto" w:fill="F2F2F2" w:themeFill="background1" w:themeFillShade="F2"/>
            <w:hideMark/>
          </w:tcPr>
          <w:p w14:paraId="11C43C65" w14:textId="4604A59C" w:rsidR="00E33B94" w:rsidRDefault="00E33B94">
            <w:pPr>
              <w:jc w:val="both"/>
              <w:rPr>
                <w:noProof/>
                <w:sz w:val="20"/>
                <w:szCs w:val="20"/>
                <w:lang w:eastAsia="pl-PL"/>
              </w:rPr>
            </w:pPr>
            <w:r>
              <w:rPr>
                <w:sz w:val="20"/>
                <w:szCs w:val="20"/>
              </w:rPr>
              <w:t>Osoba bezrobotna</w:t>
            </w:r>
            <w:r>
              <w:rPr>
                <w:rStyle w:val="Odwoanieprzypisudolnego"/>
                <w:sz w:val="20"/>
                <w:szCs w:val="20"/>
              </w:rPr>
              <w:footnoteReference w:id="6"/>
            </w:r>
            <w:r>
              <w:rPr>
                <w:sz w:val="20"/>
                <w:szCs w:val="20"/>
              </w:rPr>
              <w:t xml:space="preserve"> zarejestrowana</w:t>
            </w:r>
            <w:r w:rsidR="00072506">
              <w:rPr>
                <w:sz w:val="20"/>
                <w:szCs w:val="20"/>
              </w:rPr>
              <w:t xml:space="preserve"> </w:t>
            </w:r>
            <w:r>
              <w:rPr>
                <w:sz w:val="20"/>
                <w:szCs w:val="20"/>
              </w:rPr>
              <w:t xml:space="preserve">w Powiatowym Urzędzie Pracy </w:t>
            </w:r>
          </w:p>
        </w:tc>
        <w:tc>
          <w:tcPr>
            <w:tcW w:w="4032" w:type="dxa"/>
            <w:gridSpan w:val="2"/>
            <w:hideMark/>
          </w:tcPr>
          <w:p w14:paraId="304DA88A" w14:textId="77777777" w:rsidR="00E33B94" w:rsidRDefault="00E33B94">
            <w:pPr>
              <w:rPr>
                <w:noProof/>
                <w:sz w:val="20"/>
                <w:szCs w:val="20"/>
                <w:lang w:eastAsia="pl-PL"/>
              </w:rPr>
            </w:pPr>
            <w:r>
              <w:rPr>
                <w:noProof/>
                <w:sz w:val="20"/>
                <w:szCs w:val="20"/>
                <w:lang w:eastAsia="pl-PL"/>
              </w:rPr>
              <w:t>□ TAK</w:t>
            </w:r>
          </w:p>
          <w:p w14:paraId="4E447E2C" w14:textId="77777777" w:rsidR="00E33B94" w:rsidRDefault="00E33B94">
            <w:pPr>
              <w:autoSpaceDE w:val="0"/>
              <w:autoSpaceDN w:val="0"/>
              <w:adjustRightInd w:val="0"/>
              <w:rPr>
                <w:noProof/>
                <w:sz w:val="20"/>
                <w:szCs w:val="20"/>
                <w:lang w:eastAsia="pl-PL"/>
              </w:rPr>
            </w:pPr>
            <w:r>
              <w:rPr>
                <w:noProof/>
                <w:sz w:val="20"/>
                <w:szCs w:val="20"/>
                <w:lang w:eastAsia="pl-PL"/>
              </w:rPr>
              <w:t>□  NIE</w:t>
            </w:r>
          </w:p>
          <w:p w14:paraId="59A478C6" w14:textId="77777777" w:rsidR="00072506" w:rsidRDefault="00072506">
            <w:pPr>
              <w:autoSpaceDE w:val="0"/>
              <w:autoSpaceDN w:val="0"/>
              <w:adjustRightInd w:val="0"/>
              <w:rPr>
                <w:noProof/>
                <w:sz w:val="20"/>
                <w:szCs w:val="20"/>
                <w:lang w:eastAsia="pl-PL"/>
              </w:rPr>
            </w:pPr>
          </w:p>
          <w:p w14:paraId="15BA23EA" w14:textId="77777777" w:rsidR="00072506" w:rsidRDefault="00072506" w:rsidP="00072506">
            <w:pPr>
              <w:autoSpaceDE w:val="0"/>
              <w:autoSpaceDN w:val="0"/>
              <w:adjustRightInd w:val="0"/>
              <w:rPr>
                <w:sz w:val="20"/>
                <w:szCs w:val="20"/>
              </w:rPr>
            </w:pPr>
            <w:r>
              <w:rPr>
                <w:sz w:val="20"/>
                <w:szCs w:val="20"/>
              </w:rPr>
              <w:t xml:space="preserve">W tym: </w:t>
            </w:r>
          </w:p>
          <w:p w14:paraId="210095A3" w14:textId="77777777" w:rsidR="00072506" w:rsidRDefault="00072506" w:rsidP="00072506">
            <w:pPr>
              <w:autoSpaceDE w:val="0"/>
              <w:autoSpaceDN w:val="0"/>
              <w:adjustRightInd w:val="0"/>
              <w:rPr>
                <w:sz w:val="20"/>
                <w:szCs w:val="20"/>
              </w:rPr>
            </w:pPr>
            <w:r>
              <w:rPr>
                <w:sz w:val="20"/>
                <w:szCs w:val="20"/>
              </w:rPr>
              <w:t>Osoba długotrwale bezrobotna:</w:t>
            </w:r>
          </w:p>
          <w:p w14:paraId="2E794896" w14:textId="77777777" w:rsidR="00072506" w:rsidRDefault="00072506" w:rsidP="00072506">
            <w:pPr>
              <w:rPr>
                <w:noProof/>
                <w:sz w:val="20"/>
                <w:szCs w:val="20"/>
                <w:lang w:eastAsia="pl-PL"/>
              </w:rPr>
            </w:pPr>
            <w:r>
              <w:rPr>
                <w:noProof/>
                <w:sz w:val="20"/>
                <w:szCs w:val="20"/>
                <w:lang w:eastAsia="pl-PL"/>
              </w:rPr>
              <w:t>□ TAK</w:t>
            </w:r>
          </w:p>
          <w:p w14:paraId="7DE26912" w14:textId="77777777" w:rsidR="00072506" w:rsidRDefault="00072506" w:rsidP="00072506">
            <w:pPr>
              <w:autoSpaceDE w:val="0"/>
              <w:autoSpaceDN w:val="0"/>
              <w:adjustRightInd w:val="0"/>
              <w:rPr>
                <w:noProof/>
                <w:sz w:val="20"/>
                <w:szCs w:val="20"/>
                <w:lang w:eastAsia="pl-PL"/>
              </w:rPr>
            </w:pPr>
            <w:r>
              <w:rPr>
                <w:noProof/>
                <w:sz w:val="20"/>
                <w:szCs w:val="20"/>
                <w:lang w:eastAsia="pl-PL"/>
              </w:rPr>
              <w:t>□  NIE</w:t>
            </w:r>
          </w:p>
          <w:p w14:paraId="71E5DBC9" w14:textId="77777777" w:rsidR="00072506" w:rsidRDefault="00072506" w:rsidP="00072506">
            <w:pPr>
              <w:autoSpaceDE w:val="0"/>
              <w:autoSpaceDN w:val="0"/>
              <w:adjustRightInd w:val="0"/>
              <w:rPr>
                <w:sz w:val="20"/>
                <w:szCs w:val="20"/>
              </w:rPr>
            </w:pPr>
            <w:r>
              <w:rPr>
                <w:sz w:val="20"/>
                <w:szCs w:val="20"/>
              </w:rPr>
              <w:t xml:space="preserve"> Inne:</w:t>
            </w:r>
          </w:p>
          <w:p w14:paraId="1A2D9ECA" w14:textId="77777777" w:rsidR="00072506" w:rsidRDefault="00072506" w:rsidP="00072506">
            <w:pPr>
              <w:rPr>
                <w:noProof/>
                <w:sz w:val="20"/>
                <w:szCs w:val="20"/>
                <w:lang w:eastAsia="pl-PL"/>
              </w:rPr>
            </w:pPr>
            <w:r>
              <w:rPr>
                <w:sz w:val="20"/>
                <w:szCs w:val="20"/>
              </w:rPr>
              <w:t xml:space="preserve"> </w:t>
            </w:r>
            <w:r>
              <w:rPr>
                <w:noProof/>
                <w:sz w:val="20"/>
                <w:szCs w:val="20"/>
                <w:lang w:eastAsia="pl-PL"/>
              </w:rPr>
              <w:t>□ TAK</w:t>
            </w:r>
          </w:p>
          <w:p w14:paraId="63316D18" w14:textId="77777777" w:rsidR="00072506" w:rsidRDefault="00072506" w:rsidP="00072506">
            <w:pPr>
              <w:autoSpaceDE w:val="0"/>
              <w:autoSpaceDN w:val="0"/>
              <w:adjustRightInd w:val="0"/>
              <w:rPr>
                <w:noProof/>
                <w:sz w:val="20"/>
                <w:szCs w:val="20"/>
                <w:lang w:eastAsia="pl-PL"/>
              </w:rPr>
            </w:pPr>
            <w:r>
              <w:rPr>
                <w:noProof/>
                <w:sz w:val="20"/>
                <w:szCs w:val="20"/>
                <w:lang w:eastAsia="pl-PL"/>
              </w:rPr>
              <w:t xml:space="preserve"> □  NIE</w:t>
            </w:r>
          </w:p>
          <w:p w14:paraId="2E47724D" w14:textId="34A93008" w:rsidR="00072506" w:rsidRDefault="00072506">
            <w:pPr>
              <w:autoSpaceDE w:val="0"/>
              <w:autoSpaceDN w:val="0"/>
              <w:adjustRightInd w:val="0"/>
              <w:rPr>
                <w:sz w:val="20"/>
                <w:szCs w:val="20"/>
              </w:rPr>
            </w:pPr>
          </w:p>
        </w:tc>
      </w:tr>
      <w:tr w:rsidR="00072506" w14:paraId="464D4018" w14:textId="77777777" w:rsidTr="00072506">
        <w:trPr>
          <w:trHeight w:val="1266"/>
        </w:trPr>
        <w:tc>
          <w:tcPr>
            <w:tcW w:w="0" w:type="auto"/>
            <w:vMerge/>
            <w:shd w:val="clear" w:color="auto" w:fill="F2F2F2" w:themeFill="background1" w:themeFillShade="F2"/>
          </w:tcPr>
          <w:p w14:paraId="42590551" w14:textId="77777777" w:rsidR="00072506" w:rsidRDefault="00072506" w:rsidP="00072506">
            <w:pPr>
              <w:rPr>
                <w:sz w:val="20"/>
                <w:szCs w:val="20"/>
              </w:rPr>
            </w:pPr>
          </w:p>
        </w:tc>
        <w:tc>
          <w:tcPr>
            <w:tcW w:w="2744" w:type="dxa"/>
            <w:shd w:val="clear" w:color="auto" w:fill="F2F2F2" w:themeFill="background1" w:themeFillShade="F2"/>
          </w:tcPr>
          <w:p w14:paraId="6C2DC0C6" w14:textId="430C8391" w:rsidR="00072506" w:rsidRDefault="00072506" w:rsidP="00072506">
            <w:pPr>
              <w:rPr>
                <w:sz w:val="20"/>
                <w:szCs w:val="20"/>
              </w:rPr>
            </w:pPr>
            <w:r>
              <w:rPr>
                <w:sz w:val="20"/>
                <w:szCs w:val="20"/>
              </w:rPr>
              <w:t>Osoba bezrobotna</w:t>
            </w:r>
            <w:r>
              <w:rPr>
                <w:rStyle w:val="Odwoanieprzypisudolnego"/>
                <w:sz w:val="20"/>
                <w:szCs w:val="20"/>
              </w:rPr>
              <w:footnoteReference w:id="7"/>
            </w:r>
            <w:r>
              <w:rPr>
                <w:sz w:val="20"/>
                <w:szCs w:val="20"/>
              </w:rPr>
              <w:t xml:space="preserve"> niezarejestrowana w Powiatowym Urzędzie Pracy </w:t>
            </w:r>
          </w:p>
        </w:tc>
        <w:tc>
          <w:tcPr>
            <w:tcW w:w="4032" w:type="dxa"/>
            <w:gridSpan w:val="2"/>
          </w:tcPr>
          <w:p w14:paraId="12D2ABF7" w14:textId="77777777" w:rsidR="00072506" w:rsidRDefault="00072506" w:rsidP="00072506">
            <w:pPr>
              <w:rPr>
                <w:noProof/>
                <w:sz w:val="20"/>
                <w:szCs w:val="20"/>
                <w:lang w:eastAsia="pl-PL"/>
              </w:rPr>
            </w:pPr>
            <w:r>
              <w:rPr>
                <w:noProof/>
                <w:sz w:val="20"/>
                <w:szCs w:val="20"/>
                <w:lang w:eastAsia="pl-PL"/>
              </w:rPr>
              <w:t>□ TAK</w:t>
            </w:r>
          </w:p>
          <w:p w14:paraId="371BEF15" w14:textId="77777777" w:rsidR="00072506" w:rsidRDefault="00072506" w:rsidP="00072506">
            <w:pPr>
              <w:autoSpaceDE w:val="0"/>
              <w:autoSpaceDN w:val="0"/>
              <w:adjustRightInd w:val="0"/>
              <w:rPr>
                <w:noProof/>
                <w:sz w:val="20"/>
                <w:szCs w:val="20"/>
                <w:lang w:eastAsia="pl-PL"/>
              </w:rPr>
            </w:pPr>
            <w:r>
              <w:rPr>
                <w:noProof/>
                <w:sz w:val="20"/>
                <w:szCs w:val="20"/>
                <w:lang w:eastAsia="pl-PL"/>
              </w:rPr>
              <w:t>□  NIE</w:t>
            </w:r>
          </w:p>
          <w:p w14:paraId="45AFD5FD" w14:textId="77777777" w:rsidR="00072506" w:rsidRDefault="00072506" w:rsidP="00072506">
            <w:pPr>
              <w:autoSpaceDE w:val="0"/>
              <w:autoSpaceDN w:val="0"/>
              <w:adjustRightInd w:val="0"/>
              <w:rPr>
                <w:noProof/>
                <w:sz w:val="20"/>
                <w:szCs w:val="20"/>
                <w:lang w:eastAsia="pl-PL"/>
              </w:rPr>
            </w:pPr>
          </w:p>
          <w:p w14:paraId="05B13131" w14:textId="59CC18E0" w:rsidR="00072506" w:rsidRDefault="00072506" w:rsidP="00072506">
            <w:pPr>
              <w:autoSpaceDE w:val="0"/>
              <w:autoSpaceDN w:val="0"/>
              <w:adjustRightInd w:val="0"/>
              <w:rPr>
                <w:sz w:val="20"/>
                <w:szCs w:val="20"/>
              </w:rPr>
            </w:pPr>
            <w:r>
              <w:rPr>
                <w:sz w:val="20"/>
                <w:szCs w:val="20"/>
              </w:rPr>
              <w:t xml:space="preserve">W tym: </w:t>
            </w:r>
          </w:p>
          <w:tbl>
            <w:tblPr>
              <w:tblStyle w:val="Tabela-Siatk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65"/>
              <w:gridCol w:w="841"/>
            </w:tblGrid>
            <w:tr w:rsidR="008D65C3" w14:paraId="2CD399A6" w14:textId="77777777" w:rsidTr="008D65C3">
              <w:tc>
                <w:tcPr>
                  <w:tcW w:w="2965" w:type="dxa"/>
                </w:tcPr>
                <w:p w14:paraId="0FCBAB52" w14:textId="77777777" w:rsidR="008D65C3" w:rsidRDefault="008D65C3" w:rsidP="008D65C3">
                  <w:pPr>
                    <w:autoSpaceDE w:val="0"/>
                    <w:autoSpaceDN w:val="0"/>
                    <w:adjustRightInd w:val="0"/>
                    <w:rPr>
                      <w:sz w:val="20"/>
                      <w:szCs w:val="20"/>
                    </w:rPr>
                  </w:pPr>
                  <w:r>
                    <w:rPr>
                      <w:sz w:val="20"/>
                      <w:szCs w:val="20"/>
                    </w:rPr>
                    <w:t>Osoba długotrwale bezrobotna:</w:t>
                  </w:r>
                </w:p>
                <w:p w14:paraId="13782A22" w14:textId="77777777" w:rsidR="008D65C3" w:rsidRDefault="008D65C3" w:rsidP="008D65C3">
                  <w:pPr>
                    <w:rPr>
                      <w:noProof/>
                      <w:sz w:val="20"/>
                      <w:szCs w:val="20"/>
                      <w:lang w:eastAsia="pl-PL"/>
                    </w:rPr>
                  </w:pPr>
                  <w:r>
                    <w:rPr>
                      <w:noProof/>
                      <w:sz w:val="20"/>
                      <w:szCs w:val="20"/>
                      <w:lang w:eastAsia="pl-PL"/>
                    </w:rPr>
                    <w:t>□ TAK</w:t>
                  </w:r>
                </w:p>
                <w:p w14:paraId="03F50D75" w14:textId="77777777" w:rsidR="008D65C3" w:rsidRDefault="008D65C3" w:rsidP="008D65C3">
                  <w:pPr>
                    <w:autoSpaceDE w:val="0"/>
                    <w:autoSpaceDN w:val="0"/>
                    <w:adjustRightInd w:val="0"/>
                    <w:rPr>
                      <w:noProof/>
                      <w:sz w:val="20"/>
                      <w:szCs w:val="20"/>
                      <w:lang w:eastAsia="pl-PL"/>
                    </w:rPr>
                  </w:pPr>
                  <w:r>
                    <w:rPr>
                      <w:noProof/>
                      <w:sz w:val="20"/>
                      <w:szCs w:val="20"/>
                      <w:lang w:eastAsia="pl-PL"/>
                    </w:rPr>
                    <w:t>□  NIE</w:t>
                  </w:r>
                </w:p>
                <w:p w14:paraId="7671529B" w14:textId="77777777" w:rsidR="008D65C3" w:rsidRDefault="008D65C3" w:rsidP="00072506">
                  <w:pPr>
                    <w:autoSpaceDE w:val="0"/>
                    <w:autoSpaceDN w:val="0"/>
                    <w:adjustRightInd w:val="0"/>
                    <w:rPr>
                      <w:sz w:val="20"/>
                      <w:szCs w:val="20"/>
                    </w:rPr>
                  </w:pPr>
                </w:p>
              </w:tc>
              <w:tc>
                <w:tcPr>
                  <w:tcW w:w="841" w:type="dxa"/>
                </w:tcPr>
                <w:p w14:paraId="5750AFEE" w14:textId="77777777" w:rsidR="008D65C3" w:rsidRDefault="008D65C3" w:rsidP="008D65C3">
                  <w:pPr>
                    <w:autoSpaceDE w:val="0"/>
                    <w:autoSpaceDN w:val="0"/>
                    <w:adjustRightInd w:val="0"/>
                    <w:rPr>
                      <w:sz w:val="20"/>
                      <w:szCs w:val="20"/>
                    </w:rPr>
                  </w:pPr>
                  <w:r>
                    <w:rPr>
                      <w:sz w:val="20"/>
                      <w:szCs w:val="20"/>
                    </w:rPr>
                    <w:t>Inne:</w:t>
                  </w:r>
                </w:p>
                <w:p w14:paraId="4D7A23BD" w14:textId="77777777" w:rsidR="008D65C3" w:rsidRDefault="008D65C3" w:rsidP="008D65C3">
                  <w:pPr>
                    <w:rPr>
                      <w:noProof/>
                      <w:sz w:val="20"/>
                      <w:szCs w:val="20"/>
                      <w:lang w:eastAsia="pl-PL"/>
                    </w:rPr>
                  </w:pPr>
                  <w:r>
                    <w:rPr>
                      <w:sz w:val="20"/>
                      <w:szCs w:val="20"/>
                    </w:rPr>
                    <w:t xml:space="preserve"> </w:t>
                  </w:r>
                  <w:r>
                    <w:rPr>
                      <w:noProof/>
                      <w:sz w:val="20"/>
                      <w:szCs w:val="20"/>
                      <w:lang w:eastAsia="pl-PL"/>
                    </w:rPr>
                    <w:t>□ TAK</w:t>
                  </w:r>
                </w:p>
                <w:p w14:paraId="61B9E12D" w14:textId="77777777" w:rsidR="008D65C3" w:rsidRDefault="008D65C3" w:rsidP="008D65C3">
                  <w:pPr>
                    <w:autoSpaceDE w:val="0"/>
                    <w:autoSpaceDN w:val="0"/>
                    <w:adjustRightInd w:val="0"/>
                    <w:rPr>
                      <w:noProof/>
                      <w:sz w:val="20"/>
                      <w:szCs w:val="20"/>
                      <w:lang w:eastAsia="pl-PL"/>
                    </w:rPr>
                  </w:pPr>
                  <w:r>
                    <w:rPr>
                      <w:noProof/>
                      <w:sz w:val="20"/>
                      <w:szCs w:val="20"/>
                      <w:lang w:eastAsia="pl-PL"/>
                    </w:rPr>
                    <w:t xml:space="preserve"> □  NIE</w:t>
                  </w:r>
                </w:p>
                <w:p w14:paraId="747AF9F1" w14:textId="77777777" w:rsidR="008D65C3" w:rsidRDefault="008D65C3" w:rsidP="00072506">
                  <w:pPr>
                    <w:autoSpaceDE w:val="0"/>
                    <w:autoSpaceDN w:val="0"/>
                    <w:adjustRightInd w:val="0"/>
                    <w:rPr>
                      <w:sz w:val="20"/>
                      <w:szCs w:val="20"/>
                    </w:rPr>
                  </w:pPr>
                </w:p>
              </w:tc>
            </w:tr>
          </w:tbl>
          <w:p w14:paraId="32496FA8" w14:textId="77777777" w:rsidR="00072506" w:rsidRDefault="00072506" w:rsidP="008D65C3">
            <w:pPr>
              <w:autoSpaceDE w:val="0"/>
              <w:autoSpaceDN w:val="0"/>
              <w:adjustRightInd w:val="0"/>
              <w:rPr>
                <w:noProof/>
                <w:sz w:val="20"/>
                <w:szCs w:val="20"/>
                <w:lang w:eastAsia="pl-PL"/>
              </w:rPr>
            </w:pPr>
          </w:p>
        </w:tc>
      </w:tr>
      <w:tr w:rsidR="00E33B94" w14:paraId="7C7D5648" w14:textId="77777777" w:rsidTr="00072506">
        <w:trPr>
          <w:trHeight w:val="1266"/>
        </w:trPr>
        <w:tc>
          <w:tcPr>
            <w:tcW w:w="0" w:type="auto"/>
            <w:vMerge/>
            <w:shd w:val="clear" w:color="auto" w:fill="F2F2F2" w:themeFill="background1" w:themeFillShade="F2"/>
            <w:hideMark/>
          </w:tcPr>
          <w:p w14:paraId="342A9FAD" w14:textId="77777777" w:rsidR="00E33B94" w:rsidRDefault="00E33B94">
            <w:pPr>
              <w:rPr>
                <w:sz w:val="20"/>
                <w:szCs w:val="20"/>
              </w:rPr>
            </w:pPr>
          </w:p>
        </w:tc>
        <w:tc>
          <w:tcPr>
            <w:tcW w:w="2744" w:type="dxa"/>
            <w:shd w:val="clear" w:color="auto" w:fill="F2F2F2" w:themeFill="background1" w:themeFillShade="F2"/>
          </w:tcPr>
          <w:p w14:paraId="623C832B" w14:textId="77777777" w:rsidR="00E33B94" w:rsidRDefault="00E33B94">
            <w:pPr>
              <w:rPr>
                <w:rFonts w:ascii="Times New Roman" w:hAnsi="Times New Roman" w:cs="Times New Roman"/>
                <w:sz w:val="24"/>
                <w:szCs w:val="24"/>
                <w:lang w:eastAsia="pl-PL"/>
              </w:rPr>
            </w:pPr>
            <w:r>
              <w:rPr>
                <w:sz w:val="20"/>
                <w:szCs w:val="20"/>
              </w:rPr>
              <w:t>Osoba bierna zawodowo</w:t>
            </w:r>
            <w:r>
              <w:rPr>
                <w:rStyle w:val="Odwoanieprzypisudolnego"/>
                <w:sz w:val="20"/>
                <w:szCs w:val="20"/>
              </w:rPr>
              <w:footnoteReference w:id="8"/>
            </w:r>
            <w:r>
              <w:rPr>
                <w:sz w:val="20"/>
                <w:szCs w:val="20"/>
              </w:rPr>
              <w:t xml:space="preserve"> </w:t>
            </w:r>
          </w:p>
          <w:p w14:paraId="4680E1DC" w14:textId="77777777" w:rsidR="00E33B94" w:rsidRDefault="00E33B94">
            <w:pPr>
              <w:jc w:val="both"/>
              <w:rPr>
                <w:sz w:val="20"/>
                <w:szCs w:val="20"/>
              </w:rPr>
            </w:pPr>
          </w:p>
        </w:tc>
        <w:tc>
          <w:tcPr>
            <w:tcW w:w="4032" w:type="dxa"/>
            <w:gridSpan w:val="2"/>
            <w:hideMark/>
          </w:tcPr>
          <w:p w14:paraId="59659B93" w14:textId="77777777" w:rsidR="00E33B94" w:rsidRDefault="00E33B94">
            <w:pPr>
              <w:rPr>
                <w:noProof/>
                <w:sz w:val="20"/>
                <w:szCs w:val="20"/>
                <w:lang w:eastAsia="pl-PL"/>
              </w:rPr>
            </w:pPr>
            <w:r>
              <w:rPr>
                <w:noProof/>
                <w:sz w:val="20"/>
                <w:szCs w:val="20"/>
                <w:lang w:eastAsia="pl-PL"/>
              </w:rPr>
              <w:t>□ TAK</w:t>
            </w:r>
          </w:p>
          <w:p w14:paraId="0E1CEBC5" w14:textId="77777777" w:rsidR="00E33B94" w:rsidRDefault="00E33B94">
            <w:pPr>
              <w:rPr>
                <w:noProof/>
                <w:sz w:val="20"/>
                <w:szCs w:val="20"/>
                <w:lang w:eastAsia="pl-PL"/>
              </w:rPr>
            </w:pPr>
            <w:r>
              <w:rPr>
                <w:noProof/>
                <w:sz w:val="20"/>
                <w:szCs w:val="20"/>
                <w:lang w:eastAsia="pl-PL"/>
              </w:rPr>
              <w:t>□  NIE</w:t>
            </w:r>
          </w:p>
          <w:p w14:paraId="042AEBD9" w14:textId="77777777" w:rsidR="00072506" w:rsidRDefault="00072506">
            <w:pPr>
              <w:rPr>
                <w:noProof/>
                <w:sz w:val="20"/>
                <w:szCs w:val="20"/>
                <w:lang w:eastAsia="pl-PL"/>
              </w:rPr>
            </w:pPr>
          </w:p>
          <w:p w14:paraId="7DA6A039" w14:textId="77777777" w:rsidR="00072506" w:rsidRDefault="00072506" w:rsidP="00072506">
            <w:pPr>
              <w:rPr>
                <w:noProof/>
                <w:sz w:val="20"/>
                <w:szCs w:val="20"/>
                <w:lang w:eastAsia="pl-PL"/>
              </w:rPr>
            </w:pPr>
            <w:r>
              <w:rPr>
                <w:noProof/>
                <w:sz w:val="20"/>
                <w:szCs w:val="20"/>
                <w:lang w:eastAsia="pl-PL"/>
              </w:rPr>
              <w:t>W tym:</w:t>
            </w:r>
          </w:p>
          <w:p w14:paraId="7C5D93FA" w14:textId="77777777" w:rsidR="00072506" w:rsidRDefault="00072506" w:rsidP="00072506">
            <w:pPr>
              <w:rPr>
                <w:noProof/>
                <w:sz w:val="20"/>
                <w:szCs w:val="20"/>
                <w:lang w:eastAsia="pl-PL"/>
              </w:rPr>
            </w:pPr>
            <w:r>
              <w:rPr>
                <w:noProof/>
                <w:sz w:val="20"/>
                <w:szCs w:val="20"/>
                <w:lang w:eastAsia="pl-PL"/>
              </w:rPr>
              <w:t xml:space="preserve">Inne: </w:t>
            </w:r>
          </w:p>
          <w:p w14:paraId="2D02E5F7" w14:textId="77777777" w:rsidR="00072506" w:rsidRDefault="00072506" w:rsidP="00072506">
            <w:pPr>
              <w:rPr>
                <w:noProof/>
                <w:sz w:val="20"/>
                <w:szCs w:val="20"/>
                <w:lang w:eastAsia="pl-PL"/>
              </w:rPr>
            </w:pPr>
            <w:r>
              <w:rPr>
                <w:noProof/>
                <w:sz w:val="20"/>
                <w:szCs w:val="20"/>
                <w:lang w:eastAsia="pl-PL"/>
              </w:rPr>
              <w:t>□ TAK</w:t>
            </w:r>
          </w:p>
          <w:p w14:paraId="633D1037" w14:textId="77777777" w:rsidR="00072506" w:rsidRDefault="00072506" w:rsidP="00072506">
            <w:pPr>
              <w:rPr>
                <w:noProof/>
                <w:sz w:val="20"/>
                <w:szCs w:val="20"/>
                <w:lang w:eastAsia="pl-PL"/>
              </w:rPr>
            </w:pPr>
            <w:r>
              <w:rPr>
                <w:noProof/>
                <w:sz w:val="20"/>
                <w:szCs w:val="20"/>
                <w:lang w:eastAsia="pl-PL"/>
              </w:rPr>
              <w:t>□  NIE</w:t>
            </w:r>
          </w:p>
          <w:p w14:paraId="2A0E2A66" w14:textId="068DACCD" w:rsidR="00072506" w:rsidRDefault="00072506">
            <w:pPr>
              <w:rPr>
                <w:noProof/>
                <w:sz w:val="20"/>
                <w:szCs w:val="20"/>
                <w:lang w:eastAsia="pl-PL"/>
              </w:rPr>
            </w:pPr>
          </w:p>
        </w:tc>
      </w:tr>
      <w:tr w:rsidR="00E33B94" w14:paraId="2E4D7C39" w14:textId="77777777" w:rsidTr="00072506">
        <w:trPr>
          <w:trHeight w:val="3251"/>
        </w:trPr>
        <w:tc>
          <w:tcPr>
            <w:tcW w:w="0" w:type="auto"/>
            <w:vMerge/>
            <w:shd w:val="clear" w:color="auto" w:fill="D9D9D9" w:themeFill="background1" w:themeFillShade="D9"/>
            <w:hideMark/>
          </w:tcPr>
          <w:p w14:paraId="6F63F014" w14:textId="77777777" w:rsidR="00E33B94" w:rsidRDefault="00E33B94">
            <w:pPr>
              <w:rPr>
                <w:sz w:val="20"/>
                <w:szCs w:val="20"/>
              </w:rPr>
            </w:pPr>
          </w:p>
        </w:tc>
        <w:tc>
          <w:tcPr>
            <w:tcW w:w="2744" w:type="dxa"/>
            <w:shd w:val="clear" w:color="auto" w:fill="F2F2F2" w:themeFill="background1" w:themeFillShade="F2"/>
          </w:tcPr>
          <w:p w14:paraId="67FE2D11" w14:textId="77777777" w:rsidR="00E33B94" w:rsidRDefault="00E33B94">
            <w:pPr>
              <w:jc w:val="both"/>
              <w:rPr>
                <w:sz w:val="20"/>
                <w:szCs w:val="20"/>
              </w:rPr>
            </w:pPr>
            <w:r>
              <w:rPr>
                <w:sz w:val="20"/>
                <w:szCs w:val="20"/>
              </w:rPr>
              <w:t>Osoba pracująca</w:t>
            </w:r>
            <w:r>
              <w:rPr>
                <w:rStyle w:val="Odwoanieprzypisudolnego"/>
                <w:sz w:val="20"/>
                <w:szCs w:val="20"/>
              </w:rPr>
              <w:footnoteReference w:id="9"/>
            </w:r>
            <w:r>
              <w:rPr>
                <w:sz w:val="20"/>
                <w:szCs w:val="20"/>
              </w:rPr>
              <w:t xml:space="preserve"> </w:t>
            </w:r>
          </w:p>
          <w:p w14:paraId="1D13E47B" w14:textId="77777777" w:rsidR="00E33B94" w:rsidRDefault="00E33B94">
            <w:pPr>
              <w:jc w:val="both"/>
              <w:rPr>
                <w:sz w:val="20"/>
                <w:szCs w:val="20"/>
              </w:rPr>
            </w:pPr>
          </w:p>
          <w:p w14:paraId="1F310D77" w14:textId="77777777" w:rsidR="00E33B94" w:rsidRDefault="00E33B94">
            <w:pPr>
              <w:jc w:val="both"/>
              <w:rPr>
                <w:sz w:val="20"/>
                <w:szCs w:val="20"/>
              </w:rPr>
            </w:pPr>
          </w:p>
        </w:tc>
        <w:tc>
          <w:tcPr>
            <w:tcW w:w="4032" w:type="dxa"/>
            <w:gridSpan w:val="2"/>
          </w:tcPr>
          <w:p w14:paraId="37DE4C59" w14:textId="77777777" w:rsidR="00E33B94" w:rsidRDefault="00E33B94">
            <w:pPr>
              <w:rPr>
                <w:noProof/>
                <w:sz w:val="20"/>
                <w:szCs w:val="20"/>
                <w:lang w:eastAsia="pl-PL"/>
              </w:rPr>
            </w:pPr>
          </w:p>
          <w:p w14:paraId="6623BC0F" w14:textId="77777777" w:rsidR="00E33B94" w:rsidRDefault="00E33B94">
            <w:pPr>
              <w:rPr>
                <w:noProof/>
                <w:sz w:val="20"/>
                <w:szCs w:val="20"/>
                <w:lang w:eastAsia="pl-PL"/>
              </w:rPr>
            </w:pPr>
            <w:r>
              <w:rPr>
                <w:noProof/>
                <w:sz w:val="20"/>
                <w:szCs w:val="20"/>
                <w:lang w:eastAsia="pl-PL"/>
              </w:rPr>
              <w:t>□ TAK</w:t>
            </w:r>
          </w:p>
          <w:p w14:paraId="03F28177" w14:textId="77777777" w:rsidR="00E33B94" w:rsidRDefault="00E33B94">
            <w:pPr>
              <w:rPr>
                <w:noProof/>
                <w:sz w:val="20"/>
                <w:szCs w:val="20"/>
                <w:lang w:eastAsia="pl-PL"/>
              </w:rPr>
            </w:pPr>
            <w:r>
              <w:rPr>
                <w:noProof/>
                <w:sz w:val="20"/>
                <w:szCs w:val="20"/>
                <w:lang w:eastAsia="pl-PL"/>
              </w:rPr>
              <w:t>□  NIE</w:t>
            </w:r>
          </w:p>
          <w:p w14:paraId="095D68EF" w14:textId="77777777" w:rsidR="00E33B94" w:rsidRDefault="00E33B94">
            <w:pPr>
              <w:rPr>
                <w:noProof/>
                <w:sz w:val="20"/>
                <w:szCs w:val="20"/>
                <w:lang w:eastAsia="pl-PL"/>
              </w:rPr>
            </w:pPr>
          </w:p>
          <w:p w14:paraId="5F8F3CDD" w14:textId="77777777" w:rsidR="00E33B94" w:rsidRDefault="00E33B94">
            <w:pPr>
              <w:jc w:val="both"/>
              <w:rPr>
                <w:sz w:val="20"/>
                <w:szCs w:val="20"/>
              </w:rPr>
            </w:pPr>
            <w:r>
              <w:rPr>
                <w:sz w:val="20"/>
                <w:szCs w:val="20"/>
              </w:rPr>
              <w:t>Jeśli zaznaczono TAK, proszę o wskazanie miejsca zatrudnienia:</w:t>
            </w:r>
          </w:p>
          <w:p w14:paraId="151ED24A" w14:textId="77777777" w:rsidR="00E33B94" w:rsidRDefault="00E33B94" w:rsidP="00FB32D8">
            <w:pPr>
              <w:pStyle w:val="Akapitzlist"/>
              <w:numPr>
                <w:ilvl w:val="0"/>
                <w:numId w:val="2"/>
              </w:numPr>
              <w:jc w:val="both"/>
              <w:rPr>
                <w:sz w:val="20"/>
                <w:szCs w:val="20"/>
              </w:rPr>
            </w:pPr>
            <w:r>
              <w:rPr>
                <w:sz w:val="20"/>
                <w:szCs w:val="20"/>
              </w:rPr>
              <w:t>w administracji rządowej</w:t>
            </w:r>
          </w:p>
          <w:p w14:paraId="5A7618DA" w14:textId="77777777" w:rsidR="00E33B94" w:rsidRDefault="00E33B94" w:rsidP="00FB32D8">
            <w:pPr>
              <w:pStyle w:val="Akapitzlist"/>
              <w:numPr>
                <w:ilvl w:val="0"/>
                <w:numId w:val="2"/>
              </w:numPr>
              <w:jc w:val="both"/>
              <w:rPr>
                <w:sz w:val="20"/>
                <w:szCs w:val="20"/>
              </w:rPr>
            </w:pPr>
            <w:r>
              <w:rPr>
                <w:sz w:val="20"/>
                <w:szCs w:val="20"/>
              </w:rPr>
              <w:t>w organizacji pozarządowej</w:t>
            </w:r>
          </w:p>
          <w:p w14:paraId="7FA45755" w14:textId="77777777" w:rsidR="00E33B94" w:rsidRDefault="00E33B94" w:rsidP="00FB32D8">
            <w:pPr>
              <w:pStyle w:val="Akapitzlist"/>
              <w:numPr>
                <w:ilvl w:val="0"/>
                <w:numId w:val="2"/>
              </w:numPr>
              <w:jc w:val="both"/>
              <w:rPr>
                <w:sz w:val="20"/>
                <w:szCs w:val="20"/>
              </w:rPr>
            </w:pPr>
            <w:r>
              <w:rPr>
                <w:sz w:val="20"/>
                <w:szCs w:val="20"/>
              </w:rPr>
              <w:t>w dużym przedsiębiorstwie</w:t>
            </w:r>
          </w:p>
          <w:p w14:paraId="5EB7468C" w14:textId="77777777" w:rsidR="00E33B94" w:rsidRDefault="00E33B94" w:rsidP="00FB32D8">
            <w:pPr>
              <w:pStyle w:val="Akapitzlist"/>
              <w:numPr>
                <w:ilvl w:val="0"/>
                <w:numId w:val="2"/>
              </w:numPr>
              <w:jc w:val="both"/>
              <w:rPr>
                <w:sz w:val="20"/>
                <w:szCs w:val="20"/>
              </w:rPr>
            </w:pPr>
            <w:r>
              <w:rPr>
                <w:sz w:val="20"/>
                <w:szCs w:val="20"/>
              </w:rPr>
              <w:t>w administracji samorządowej</w:t>
            </w:r>
          </w:p>
          <w:p w14:paraId="381A4DA4" w14:textId="77777777" w:rsidR="00E33B94" w:rsidRDefault="00E33B94" w:rsidP="00FB32D8">
            <w:pPr>
              <w:pStyle w:val="Akapitzlist"/>
              <w:numPr>
                <w:ilvl w:val="0"/>
                <w:numId w:val="2"/>
              </w:numPr>
              <w:jc w:val="both"/>
              <w:rPr>
                <w:noProof/>
                <w:sz w:val="20"/>
                <w:szCs w:val="20"/>
                <w:lang w:eastAsia="pl-PL"/>
              </w:rPr>
            </w:pPr>
            <w:r>
              <w:rPr>
                <w:sz w:val="20"/>
                <w:szCs w:val="20"/>
              </w:rPr>
              <w:t>w mikro/ małym/ średnim przedsiębiorstwie</w:t>
            </w:r>
          </w:p>
          <w:p w14:paraId="64214BD1" w14:textId="77777777" w:rsidR="00E33B94" w:rsidRDefault="00E33B94" w:rsidP="00FB32D8">
            <w:pPr>
              <w:pStyle w:val="Akapitzlist"/>
              <w:numPr>
                <w:ilvl w:val="0"/>
                <w:numId w:val="2"/>
              </w:numPr>
              <w:jc w:val="both"/>
              <w:rPr>
                <w:noProof/>
                <w:sz w:val="20"/>
                <w:szCs w:val="20"/>
                <w:lang w:eastAsia="pl-PL"/>
              </w:rPr>
            </w:pPr>
            <w:r>
              <w:rPr>
                <w:sz w:val="20"/>
                <w:szCs w:val="20"/>
              </w:rPr>
              <w:t>inne</w:t>
            </w:r>
          </w:p>
          <w:p w14:paraId="6C667674" w14:textId="77777777" w:rsidR="00E33B94" w:rsidRDefault="00E33B94">
            <w:pPr>
              <w:rPr>
                <w:noProof/>
                <w:sz w:val="20"/>
                <w:szCs w:val="20"/>
                <w:lang w:eastAsia="pl-PL"/>
              </w:rPr>
            </w:pPr>
          </w:p>
          <w:p w14:paraId="31DB1EB4" w14:textId="77777777" w:rsidR="00E33B94" w:rsidRDefault="00E33B94">
            <w:pPr>
              <w:rPr>
                <w:noProof/>
                <w:sz w:val="20"/>
                <w:szCs w:val="20"/>
                <w:lang w:eastAsia="pl-PL"/>
              </w:rPr>
            </w:pPr>
          </w:p>
          <w:p w14:paraId="3E359BDC" w14:textId="77777777" w:rsidR="00E33B94" w:rsidRDefault="00E33B94">
            <w:pPr>
              <w:rPr>
                <w:noProof/>
                <w:sz w:val="20"/>
                <w:szCs w:val="20"/>
                <w:lang w:eastAsia="pl-PL"/>
              </w:rPr>
            </w:pPr>
            <w:r>
              <w:rPr>
                <w:noProof/>
                <w:sz w:val="20"/>
                <w:szCs w:val="20"/>
                <w:lang w:eastAsia="pl-PL"/>
              </w:rPr>
              <w:t>Zatrudniona/y w (nazwa firmy/przedsiębiorstwa):</w:t>
            </w:r>
          </w:p>
          <w:p w14:paraId="29A910CE" w14:textId="77777777" w:rsidR="00E33B94" w:rsidRDefault="00E33B94">
            <w:pPr>
              <w:rPr>
                <w:noProof/>
                <w:sz w:val="20"/>
                <w:szCs w:val="20"/>
                <w:lang w:eastAsia="pl-PL"/>
              </w:rPr>
            </w:pPr>
            <w:r>
              <w:rPr>
                <w:noProof/>
                <w:sz w:val="20"/>
                <w:szCs w:val="20"/>
                <w:lang w:eastAsia="pl-PL"/>
              </w:rPr>
              <w:t>……………………………………………………………………</w:t>
            </w:r>
          </w:p>
          <w:p w14:paraId="55F6660F" w14:textId="77777777" w:rsidR="00E33B94" w:rsidRDefault="00E33B94">
            <w:pPr>
              <w:rPr>
                <w:noProof/>
                <w:sz w:val="20"/>
                <w:szCs w:val="20"/>
                <w:lang w:eastAsia="pl-PL"/>
              </w:rPr>
            </w:pPr>
            <w:r>
              <w:rPr>
                <w:noProof/>
                <w:sz w:val="20"/>
                <w:szCs w:val="20"/>
                <w:lang w:eastAsia="pl-PL"/>
              </w:rPr>
              <w:t>………………………………………………………………….</w:t>
            </w:r>
          </w:p>
          <w:p w14:paraId="68B62244" w14:textId="77777777" w:rsidR="00E33B94" w:rsidRDefault="00E33B94">
            <w:pPr>
              <w:rPr>
                <w:noProof/>
                <w:sz w:val="20"/>
                <w:szCs w:val="20"/>
                <w:lang w:eastAsia="pl-PL"/>
              </w:rPr>
            </w:pPr>
          </w:p>
        </w:tc>
      </w:tr>
      <w:tr w:rsidR="00E33B94" w14:paraId="447726D4" w14:textId="77777777" w:rsidTr="00072506">
        <w:trPr>
          <w:trHeight w:val="761"/>
        </w:trPr>
        <w:tc>
          <w:tcPr>
            <w:tcW w:w="0" w:type="auto"/>
            <w:vMerge/>
            <w:hideMark/>
          </w:tcPr>
          <w:p w14:paraId="6DA3514C" w14:textId="77777777" w:rsidR="00E33B94" w:rsidRDefault="00E33B94">
            <w:pPr>
              <w:rPr>
                <w:sz w:val="20"/>
                <w:szCs w:val="20"/>
              </w:rPr>
            </w:pPr>
          </w:p>
        </w:tc>
        <w:tc>
          <w:tcPr>
            <w:tcW w:w="2744" w:type="dxa"/>
            <w:shd w:val="clear" w:color="auto" w:fill="F2F2F2" w:themeFill="background1" w:themeFillShade="F2"/>
            <w:hideMark/>
          </w:tcPr>
          <w:p w14:paraId="2D72D276" w14:textId="77777777" w:rsidR="00E33B94" w:rsidRDefault="00E33B94">
            <w:pPr>
              <w:jc w:val="both"/>
              <w:rPr>
                <w:sz w:val="20"/>
                <w:szCs w:val="20"/>
              </w:rPr>
            </w:pPr>
            <w:r>
              <w:rPr>
                <w:sz w:val="20"/>
                <w:szCs w:val="20"/>
              </w:rPr>
              <w:t>Wykonywany zawód - DOTYCZY OSÓB PRACUJĄCYCH</w:t>
            </w:r>
          </w:p>
        </w:tc>
        <w:tc>
          <w:tcPr>
            <w:tcW w:w="4032" w:type="dxa"/>
            <w:gridSpan w:val="2"/>
            <w:vMerge w:val="restart"/>
            <w:hideMark/>
          </w:tcPr>
          <w:p w14:paraId="2900CA77" w14:textId="77777777" w:rsidR="00E33B94" w:rsidRDefault="00E33B94" w:rsidP="00FB32D8">
            <w:pPr>
              <w:pStyle w:val="Akapitzlist"/>
              <w:numPr>
                <w:ilvl w:val="0"/>
                <w:numId w:val="3"/>
              </w:numPr>
              <w:autoSpaceDE w:val="0"/>
              <w:autoSpaceDN w:val="0"/>
              <w:adjustRightInd w:val="0"/>
              <w:rPr>
                <w:sz w:val="20"/>
                <w:szCs w:val="20"/>
              </w:rPr>
            </w:pPr>
            <w:r>
              <w:rPr>
                <w:sz w:val="20"/>
                <w:szCs w:val="20"/>
              </w:rPr>
              <w:t>instruktor praktycznej nauki zawodu</w:t>
            </w:r>
          </w:p>
          <w:p w14:paraId="1E6409A7" w14:textId="77777777" w:rsidR="00E33B94" w:rsidRDefault="00E33B94" w:rsidP="00FB32D8">
            <w:pPr>
              <w:pStyle w:val="Akapitzlist"/>
              <w:numPr>
                <w:ilvl w:val="0"/>
                <w:numId w:val="3"/>
              </w:numPr>
              <w:autoSpaceDE w:val="0"/>
              <w:autoSpaceDN w:val="0"/>
              <w:adjustRightInd w:val="0"/>
              <w:rPr>
                <w:sz w:val="20"/>
                <w:szCs w:val="20"/>
              </w:rPr>
            </w:pPr>
            <w:r>
              <w:rPr>
                <w:sz w:val="20"/>
                <w:szCs w:val="20"/>
              </w:rPr>
              <w:t>nauczyciel kształcenia ogólnego</w:t>
            </w:r>
          </w:p>
          <w:p w14:paraId="7ED31E03" w14:textId="77777777" w:rsidR="00E33B94" w:rsidRDefault="00E33B94" w:rsidP="00FB32D8">
            <w:pPr>
              <w:pStyle w:val="Akapitzlist"/>
              <w:numPr>
                <w:ilvl w:val="0"/>
                <w:numId w:val="3"/>
              </w:numPr>
              <w:autoSpaceDE w:val="0"/>
              <w:autoSpaceDN w:val="0"/>
              <w:adjustRightInd w:val="0"/>
              <w:rPr>
                <w:sz w:val="20"/>
                <w:szCs w:val="20"/>
              </w:rPr>
            </w:pPr>
            <w:r>
              <w:rPr>
                <w:sz w:val="20"/>
                <w:szCs w:val="20"/>
              </w:rPr>
              <w:t>pracownik instytucji systemu ochrony zdrowia</w:t>
            </w:r>
          </w:p>
          <w:p w14:paraId="04334AD6" w14:textId="77777777" w:rsidR="00E33B94" w:rsidRDefault="00E33B94" w:rsidP="00FB32D8">
            <w:pPr>
              <w:pStyle w:val="Akapitzlist"/>
              <w:numPr>
                <w:ilvl w:val="0"/>
                <w:numId w:val="3"/>
              </w:numPr>
              <w:autoSpaceDE w:val="0"/>
              <w:autoSpaceDN w:val="0"/>
              <w:adjustRightInd w:val="0"/>
              <w:rPr>
                <w:sz w:val="20"/>
                <w:szCs w:val="20"/>
              </w:rPr>
            </w:pPr>
            <w:r>
              <w:rPr>
                <w:sz w:val="20"/>
                <w:szCs w:val="20"/>
              </w:rPr>
              <w:t>pracownik instytucji rynku pracy</w:t>
            </w:r>
          </w:p>
          <w:p w14:paraId="3ECA9D07" w14:textId="77777777" w:rsidR="00E33B94" w:rsidRDefault="00E33B94" w:rsidP="00FB32D8">
            <w:pPr>
              <w:pStyle w:val="Akapitzlist"/>
              <w:numPr>
                <w:ilvl w:val="0"/>
                <w:numId w:val="3"/>
              </w:numPr>
              <w:autoSpaceDE w:val="0"/>
              <w:autoSpaceDN w:val="0"/>
              <w:adjustRightInd w:val="0"/>
              <w:rPr>
                <w:sz w:val="20"/>
                <w:szCs w:val="20"/>
              </w:rPr>
            </w:pPr>
            <w:r>
              <w:rPr>
                <w:sz w:val="20"/>
                <w:szCs w:val="20"/>
              </w:rPr>
              <w:t>pracownik instytucji systemu wspierania rodziny i pieczy zastępczej</w:t>
            </w:r>
          </w:p>
          <w:p w14:paraId="7DF6F29A" w14:textId="77777777" w:rsidR="00E33B94" w:rsidRDefault="00E33B94" w:rsidP="00FB32D8">
            <w:pPr>
              <w:pStyle w:val="Akapitzlist"/>
              <w:numPr>
                <w:ilvl w:val="0"/>
                <w:numId w:val="3"/>
              </w:numPr>
              <w:autoSpaceDE w:val="0"/>
              <w:autoSpaceDN w:val="0"/>
              <w:adjustRightInd w:val="0"/>
              <w:rPr>
                <w:sz w:val="20"/>
                <w:szCs w:val="20"/>
              </w:rPr>
            </w:pPr>
            <w:r>
              <w:rPr>
                <w:sz w:val="20"/>
                <w:szCs w:val="20"/>
              </w:rPr>
              <w:t>pracownik poradni psycholog.-pedagogicznej</w:t>
            </w:r>
          </w:p>
          <w:p w14:paraId="05C5EEB7" w14:textId="77777777" w:rsidR="00E33B94" w:rsidRDefault="00E33B94" w:rsidP="00FB32D8">
            <w:pPr>
              <w:pStyle w:val="Akapitzlist"/>
              <w:numPr>
                <w:ilvl w:val="0"/>
                <w:numId w:val="3"/>
              </w:numPr>
              <w:autoSpaceDE w:val="0"/>
              <w:autoSpaceDN w:val="0"/>
              <w:adjustRightInd w:val="0"/>
              <w:rPr>
                <w:sz w:val="20"/>
                <w:szCs w:val="20"/>
              </w:rPr>
            </w:pPr>
            <w:r>
              <w:rPr>
                <w:sz w:val="20"/>
                <w:szCs w:val="20"/>
              </w:rPr>
              <w:t>nauczyciel wychowania przedszkolnego</w:t>
            </w:r>
          </w:p>
          <w:p w14:paraId="1563A432" w14:textId="77777777" w:rsidR="00E33B94" w:rsidRDefault="00E33B94" w:rsidP="00FB32D8">
            <w:pPr>
              <w:pStyle w:val="Akapitzlist"/>
              <w:numPr>
                <w:ilvl w:val="0"/>
                <w:numId w:val="3"/>
              </w:numPr>
              <w:autoSpaceDE w:val="0"/>
              <w:autoSpaceDN w:val="0"/>
              <w:adjustRightInd w:val="0"/>
              <w:rPr>
                <w:sz w:val="20"/>
                <w:szCs w:val="20"/>
              </w:rPr>
            </w:pPr>
            <w:r>
              <w:rPr>
                <w:sz w:val="20"/>
                <w:szCs w:val="20"/>
              </w:rPr>
              <w:t>nauczyciel kształcenia zawodowego</w:t>
            </w:r>
          </w:p>
          <w:p w14:paraId="2A9ED11B" w14:textId="77777777" w:rsidR="00E33B94" w:rsidRDefault="00E33B94" w:rsidP="00FB32D8">
            <w:pPr>
              <w:pStyle w:val="Akapitzlist"/>
              <w:numPr>
                <w:ilvl w:val="0"/>
                <w:numId w:val="3"/>
              </w:numPr>
              <w:autoSpaceDE w:val="0"/>
              <w:autoSpaceDN w:val="0"/>
              <w:adjustRightInd w:val="0"/>
              <w:rPr>
                <w:sz w:val="20"/>
                <w:szCs w:val="20"/>
              </w:rPr>
            </w:pPr>
            <w:r>
              <w:rPr>
                <w:sz w:val="20"/>
                <w:szCs w:val="20"/>
              </w:rPr>
              <w:t>kluczowy pracownik instytucji pomocy i integracji społecznej</w:t>
            </w:r>
          </w:p>
          <w:p w14:paraId="29C8C277" w14:textId="77777777" w:rsidR="00E33B94" w:rsidRDefault="00E33B94" w:rsidP="00FB32D8">
            <w:pPr>
              <w:pStyle w:val="Akapitzlist"/>
              <w:numPr>
                <w:ilvl w:val="0"/>
                <w:numId w:val="3"/>
              </w:numPr>
              <w:autoSpaceDE w:val="0"/>
              <w:autoSpaceDN w:val="0"/>
              <w:adjustRightInd w:val="0"/>
              <w:rPr>
                <w:sz w:val="20"/>
                <w:szCs w:val="20"/>
              </w:rPr>
            </w:pPr>
            <w:r>
              <w:rPr>
                <w:sz w:val="20"/>
                <w:szCs w:val="20"/>
              </w:rPr>
              <w:t>pracownik instytucji szkolnictwa wyższego</w:t>
            </w:r>
          </w:p>
          <w:p w14:paraId="15D917EA" w14:textId="77777777" w:rsidR="00E33B94" w:rsidRDefault="00E33B94" w:rsidP="00FB32D8">
            <w:pPr>
              <w:pStyle w:val="Akapitzlist"/>
              <w:numPr>
                <w:ilvl w:val="0"/>
                <w:numId w:val="3"/>
              </w:numPr>
              <w:autoSpaceDE w:val="0"/>
              <w:autoSpaceDN w:val="0"/>
              <w:adjustRightInd w:val="0"/>
              <w:rPr>
                <w:sz w:val="20"/>
                <w:szCs w:val="20"/>
              </w:rPr>
            </w:pPr>
            <w:r>
              <w:rPr>
                <w:sz w:val="20"/>
                <w:szCs w:val="20"/>
              </w:rPr>
              <w:t>inny ……………………………………………..</w:t>
            </w:r>
          </w:p>
        </w:tc>
      </w:tr>
      <w:tr w:rsidR="00E33B94" w14:paraId="4A525918" w14:textId="77777777" w:rsidTr="00072506">
        <w:trPr>
          <w:trHeight w:val="814"/>
        </w:trPr>
        <w:tc>
          <w:tcPr>
            <w:tcW w:w="0" w:type="auto"/>
            <w:vMerge/>
            <w:hideMark/>
          </w:tcPr>
          <w:p w14:paraId="2A195D0C" w14:textId="77777777" w:rsidR="00E33B94" w:rsidRDefault="00E33B94">
            <w:pPr>
              <w:rPr>
                <w:sz w:val="20"/>
                <w:szCs w:val="20"/>
              </w:rPr>
            </w:pPr>
          </w:p>
        </w:tc>
        <w:tc>
          <w:tcPr>
            <w:tcW w:w="2744" w:type="dxa"/>
            <w:shd w:val="clear" w:color="auto" w:fill="F2F2F2" w:themeFill="background1" w:themeFillShade="F2"/>
          </w:tcPr>
          <w:p w14:paraId="2A135A85" w14:textId="77777777" w:rsidR="00E33B94" w:rsidRDefault="00E33B94">
            <w:pPr>
              <w:jc w:val="both"/>
              <w:rPr>
                <w:sz w:val="20"/>
                <w:szCs w:val="20"/>
              </w:rPr>
            </w:pPr>
          </w:p>
        </w:tc>
        <w:tc>
          <w:tcPr>
            <w:tcW w:w="4032" w:type="dxa"/>
            <w:gridSpan w:val="2"/>
            <w:vMerge/>
            <w:hideMark/>
          </w:tcPr>
          <w:p w14:paraId="43846CE5" w14:textId="77777777" w:rsidR="00E33B94" w:rsidRDefault="00E33B94">
            <w:pPr>
              <w:rPr>
                <w:sz w:val="20"/>
                <w:szCs w:val="20"/>
              </w:rPr>
            </w:pPr>
          </w:p>
        </w:tc>
      </w:tr>
      <w:tr w:rsidR="00E33B94" w14:paraId="07E64F31" w14:textId="77777777" w:rsidTr="00072506">
        <w:trPr>
          <w:trHeight w:val="875"/>
        </w:trPr>
        <w:tc>
          <w:tcPr>
            <w:tcW w:w="3964" w:type="dxa"/>
            <w:vMerge w:val="restart"/>
            <w:shd w:val="clear" w:color="auto" w:fill="F2F2F2" w:themeFill="background1" w:themeFillShade="F2"/>
          </w:tcPr>
          <w:p w14:paraId="5430C7A2" w14:textId="77777777" w:rsidR="00E33B94" w:rsidRDefault="00E33B94">
            <w:pPr>
              <w:rPr>
                <w:sz w:val="20"/>
                <w:szCs w:val="20"/>
              </w:rPr>
            </w:pPr>
          </w:p>
          <w:p w14:paraId="6E676A7D" w14:textId="77777777" w:rsidR="00E33B94" w:rsidRDefault="00E33B94">
            <w:pPr>
              <w:rPr>
                <w:sz w:val="20"/>
                <w:szCs w:val="20"/>
              </w:rPr>
            </w:pPr>
          </w:p>
          <w:p w14:paraId="106D390C" w14:textId="77777777" w:rsidR="00E33B94" w:rsidRDefault="00E33B94">
            <w:pPr>
              <w:rPr>
                <w:sz w:val="20"/>
                <w:szCs w:val="20"/>
              </w:rPr>
            </w:pPr>
          </w:p>
          <w:p w14:paraId="493229BF" w14:textId="77777777" w:rsidR="00E33B94" w:rsidRDefault="00E33B94">
            <w:pPr>
              <w:rPr>
                <w:sz w:val="20"/>
                <w:szCs w:val="20"/>
              </w:rPr>
            </w:pPr>
          </w:p>
          <w:p w14:paraId="24785A8E" w14:textId="77777777" w:rsidR="00E33B94" w:rsidRDefault="00E33B94">
            <w:pPr>
              <w:rPr>
                <w:sz w:val="20"/>
                <w:szCs w:val="20"/>
              </w:rPr>
            </w:pPr>
          </w:p>
          <w:p w14:paraId="3836CF14" w14:textId="77777777" w:rsidR="00E33B94" w:rsidRDefault="00E33B94">
            <w:pPr>
              <w:rPr>
                <w:sz w:val="20"/>
                <w:szCs w:val="20"/>
              </w:rPr>
            </w:pPr>
          </w:p>
          <w:p w14:paraId="29B315C6" w14:textId="77777777" w:rsidR="00E33B94" w:rsidRDefault="00E33B94">
            <w:pPr>
              <w:rPr>
                <w:sz w:val="20"/>
                <w:szCs w:val="20"/>
              </w:rPr>
            </w:pPr>
          </w:p>
          <w:p w14:paraId="565708CC" w14:textId="77777777" w:rsidR="00E33B94" w:rsidRDefault="00E33B94">
            <w:pPr>
              <w:rPr>
                <w:sz w:val="20"/>
                <w:szCs w:val="20"/>
              </w:rPr>
            </w:pPr>
          </w:p>
          <w:p w14:paraId="63F958F7" w14:textId="77777777" w:rsidR="00E33B94" w:rsidRDefault="00E33B94">
            <w:pPr>
              <w:rPr>
                <w:sz w:val="20"/>
                <w:szCs w:val="20"/>
              </w:rPr>
            </w:pPr>
          </w:p>
          <w:p w14:paraId="6FD6FA48" w14:textId="77777777" w:rsidR="00E33B94" w:rsidRDefault="00E33B94">
            <w:pPr>
              <w:rPr>
                <w:sz w:val="20"/>
                <w:szCs w:val="20"/>
              </w:rPr>
            </w:pPr>
            <w:r>
              <w:rPr>
                <w:sz w:val="20"/>
                <w:szCs w:val="20"/>
              </w:rPr>
              <w:t>Wykształcenie kandydata (proszę zaznaczyć właściwą odpowiedź znakiem X)</w:t>
            </w:r>
          </w:p>
          <w:p w14:paraId="254C9458" w14:textId="77777777" w:rsidR="00E33B94" w:rsidRDefault="00E33B94">
            <w:pPr>
              <w:rPr>
                <w:sz w:val="20"/>
                <w:szCs w:val="20"/>
              </w:rPr>
            </w:pPr>
          </w:p>
          <w:p w14:paraId="05E3B4EF" w14:textId="77777777" w:rsidR="00E33B94" w:rsidRDefault="00E33B94">
            <w:pPr>
              <w:rPr>
                <w:i/>
                <w:sz w:val="20"/>
                <w:szCs w:val="20"/>
              </w:rPr>
            </w:pPr>
            <w:r>
              <w:rPr>
                <w:i/>
                <w:sz w:val="20"/>
                <w:szCs w:val="20"/>
              </w:rPr>
              <w:t xml:space="preserve">(Proszę zaznaczyć poziom wykształcenia na podstawie ostatniej ukończonej szkoły / uczelni) </w:t>
            </w:r>
          </w:p>
        </w:tc>
        <w:tc>
          <w:tcPr>
            <w:tcW w:w="2744" w:type="dxa"/>
            <w:shd w:val="clear" w:color="auto" w:fill="F2F2F2" w:themeFill="background1" w:themeFillShade="F2"/>
            <w:hideMark/>
          </w:tcPr>
          <w:p w14:paraId="0BA0FAD0" w14:textId="77777777" w:rsidR="00E33B94" w:rsidRDefault="00E33B94">
            <w:pPr>
              <w:rPr>
                <w:sz w:val="20"/>
                <w:szCs w:val="20"/>
              </w:rPr>
            </w:pPr>
            <w:r>
              <w:rPr>
                <w:sz w:val="20"/>
                <w:szCs w:val="20"/>
              </w:rPr>
              <w:t>Brak (brak formalnego wykształcenia)</w:t>
            </w:r>
          </w:p>
        </w:tc>
        <w:tc>
          <w:tcPr>
            <w:tcW w:w="4032" w:type="dxa"/>
            <w:gridSpan w:val="2"/>
            <w:hideMark/>
          </w:tcPr>
          <w:p w14:paraId="39C2A3B4" w14:textId="77777777" w:rsidR="00E33B94" w:rsidRDefault="00E33B94">
            <w:pPr>
              <w:rPr>
                <w:noProof/>
                <w:sz w:val="20"/>
                <w:szCs w:val="20"/>
                <w:lang w:eastAsia="pl-PL"/>
              </w:rPr>
            </w:pPr>
            <w:r>
              <w:rPr>
                <w:noProof/>
                <w:sz w:val="20"/>
                <w:szCs w:val="20"/>
                <w:lang w:eastAsia="pl-PL"/>
              </w:rPr>
              <w:t>□ TAK</w:t>
            </w:r>
          </w:p>
          <w:p w14:paraId="7B0EF552" w14:textId="77777777" w:rsidR="00E33B94" w:rsidRDefault="00E33B94">
            <w:pPr>
              <w:rPr>
                <w:noProof/>
                <w:sz w:val="20"/>
                <w:szCs w:val="20"/>
                <w:lang w:eastAsia="pl-PL"/>
              </w:rPr>
            </w:pPr>
            <w:r>
              <w:rPr>
                <w:noProof/>
                <w:sz w:val="20"/>
                <w:szCs w:val="20"/>
                <w:lang w:eastAsia="pl-PL"/>
              </w:rPr>
              <w:t>□  NIE</w:t>
            </w:r>
          </w:p>
        </w:tc>
      </w:tr>
      <w:tr w:rsidR="00E33B94" w14:paraId="20456449" w14:textId="77777777" w:rsidTr="00072506">
        <w:trPr>
          <w:trHeight w:val="1020"/>
        </w:trPr>
        <w:tc>
          <w:tcPr>
            <w:tcW w:w="0" w:type="auto"/>
            <w:vMerge/>
            <w:shd w:val="clear" w:color="auto" w:fill="F2F2F2" w:themeFill="background1" w:themeFillShade="F2"/>
            <w:hideMark/>
          </w:tcPr>
          <w:p w14:paraId="2978BCC8" w14:textId="77777777" w:rsidR="00E33B94" w:rsidRDefault="00E33B94">
            <w:pPr>
              <w:rPr>
                <w:i/>
                <w:sz w:val="20"/>
                <w:szCs w:val="20"/>
              </w:rPr>
            </w:pPr>
          </w:p>
        </w:tc>
        <w:tc>
          <w:tcPr>
            <w:tcW w:w="2744" w:type="dxa"/>
            <w:shd w:val="clear" w:color="auto" w:fill="F2F2F2" w:themeFill="background1" w:themeFillShade="F2"/>
            <w:hideMark/>
          </w:tcPr>
          <w:p w14:paraId="17EEFE0E" w14:textId="77777777" w:rsidR="00E33B94" w:rsidRDefault="00E33B94">
            <w:pPr>
              <w:rPr>
                <w:sz w:val="20"/>
                <w:szCs w:val="20"/>
              </w:rPr>
            </w:pPr>
            <w:r>
              <w:rPr>
                <w:sz w:val="20"/>
                <w:szCs w:val="20"/>
              </w:rPr>
              <w:t>Podstawowe (kształcenie ukończone na poziomie szkoły podstawowej)</w:t>
            </w:r>
          </w:p>
        </w:tc>
        <w:tc>
          <w:tcPr>
            <w:tcW w:w="4032" w:type="dxa"/>
            <w:gridSpan w:val="2"/>
            <w:hideMark/>
          </w:tcPr>
          <w:p w14:paraId="469517CE" w14:textId="77777777" w:rsidR="00E33B94" w:rsidRDefault="00E33B94">
            <w:pPr>
              <w:rPr>
                <w:noProof/>
                <w:sz w:val="20"/>
                <w:szCs w:val="20"/>
                <w:lang w:eastAsia="pl-PL"/>
              </w:rPr>
            </w:pPr>
            <w:r>
              <w:rPr>
                <w:noProof/>
                <w:sz w:val="20"/>
                <w:szCs w:val="20"/>
                <w:lang w:eastAsia="pl-PL"/>
              </w:rPr>
              <w:t>□ TAK</w:t>
            </w:r>
          </w:p>
          <w:p w14:paraId="60BF26EE" w14:textId="77777777" w:rsidR="00E33B94" w:rsidRDefault="00E33B94">
            <w:pPr>
              <w:rPr>
                <w:noProof/>
                <w:sz w:val="20"/>
                <w:szCs w:val="20"/>
                <w:lang w:eastAsia="pl-PL"/>
              </w:rPr>
            </w:pPr>
            <w:r>
              <w:rPr>
                <w:noProof/>
                <w:sz w:val="20"/>
                <w:szCs w:val="20"/>
                <w:lang w:eastAsia="pl-PL"/>
              </w:rPr>
              <w:t>□  NIE</w:t>
            </w:r>
          </w:p>
        </w:tc>
      </w:tr>
      <w:tr w:rsidR="00E33B94" w14:paraId="032E6BD7" w14:textId="77777777" w:rsidTr="00072506">
        <w:trPr>
          <w:trHeight w:val="1260"/>
        </w:trPr>
        <w:tc>
          <w:tcPr>
            <w:tcW w:w="0" w:type="auto"/>
            <w:vMerge/>
            <w:shd w:val="clear" w:color="auto" w:fill="F2F2F2" w:themeFill="background1" w:themeFillShade="F2"/>
            <w:hideMark/>
          </w:tcPr>
          <w:p w14:paraId="2125069C" w14:textId="77777777" w:rsidR="00E33B94" w:rsidRDefault="00E33B94">
            <w:pPr>
              <w:rPr>
                <w:i/>
                <w:sz w:val="20"/>
                <w:szCs w:val="20"/>
              </w:rPr>
            </w:pPr>
          </w:p>
        </w:tc>
        <w:tc>
          <w:tcPr>
            <w:tcW w:w="2744" w:type="dxa"/>
            <w:shd w:val="clear" w:color="auto" w:fill="F2F2F2" w:themeFill="background1" w:themeFillShade="F2"/>
            <w:hideMark/>
          </w:tcPr>
          <w:p w14:paraId="247B4A18" w14:textId="77777777" w:rsidR="00E33B94" w:rsidRDefault="00E33B94">
            <w:pPr>
              <w:rPr>
                <w:sz w:val="20"/>
                <w:szCs w:val="20"/>
              </w:rPr>
            </w:pPr>
            <w:r>
              <w:rPr>
                <w:sz w:val="20"/>
                <w:szCs w:val="20"/>
              </w:rPr>
              <w:t>Gimnazjalne (kształcenie ukończone na poziomie szkoły gimnazjalnej)</w:t>
            </w:r>
          </w:p>
        </w:tc>
        <w:tc>
          <w:tcPr>
            <w:tcW w:w="4032" w:type="dxa"/>
            <w:gridSpan w:val="2"/>
            <w:hideMark/>
          </w:tcPr>
          <w:p w14:paraId="28D62FC5" w14:textId="77777777" w:rsidR="00E33B94" w:rsidRDefault="00E33B94">
            <w:pPr>
              <w:rPr>
                <w:noProof/>
                <w:sz w:val="20"/>
                <w:szCs w:val="20"/>
                <w:lang w:eastAsia="pl-PL"/>
              </w:rPr>
            </w:pPr>
            <w:r>
              <w:rPr>
                <w:noProof/>
                <w:sz w:val="20"/>
                <w:szCs w:val="20"/>
                <w:lang w:eastAsia="pl-PL"/>
              </w:rPr>
              <w:t>□ TAK</w:t>
            </w:r>
          </w:p>
          <w:p w14:paraId="3BF3631F" w14:textId="77777777" w:rsidR="00E33B94" w:rsidRDefault="00E33B94">
            <w:pPr>
              <w:rPr>
                <w:noProof/>
                <w:sz w:val="20"/>
                <w:szCs w:val="20"/>
                <w:lang w:eastAsia="pl-PL"/>
              </w:rPr>
            </w:pPr>
            <w:r>
              <w:rPr>
                <w:noProof/>
                <w:sz w:val="20"/>
                <w:szCs w:val="20"/>
                <w:lang w:eastAsia="pl-PL"/>
              </w:rPr>
              <w:t>□  NIE</w:t>
            </w:r>
          </w:p>
        </w:tc>
      </w:tr>
      <w:tr w:rsidR="00E33B94" w14:paraId="4D7D9167" w14:textId="77777777" w:rsidTr="00072506">
        <w:trPr>
          <w:trHeight w:val="1260"/>
        </w:trPr>
        <w:tc>
          <w:tcPr>
            <w:tcW w:w="0" w:type="auto"/>
            <w:vMerge/>
            <w:shd w:val="clear" w:color="auto" w:fill="F2F2F2" w:themeFill="background1" w:themeFillShade="F2"/>
            <w:hideMark/>
          </w:tcPr>
          <w:p w14:paraId="26EBC6D6" w14:textId="77777777" w:rsidR="00E33B94" w:rsidRDefault="00E33B94">
            <w:pPr>
              <w:rPr>
                <w:i/>
                <w:sz w:val="20"/>
                <w:szCs w:val="20"/>
              </w:rPr>
            </w:pPr>
          </w:p>
        </w:tc>
        <w:tc>
          <w:tcPr>
            <w:tcW w:w="2744" w:type="dxa"/>
            <w:shd w:val="clear" w:color="auto" w:fill="F2F2F2" w:themeFill="background1" w:themeFillShade="F2"/>
            <w:hideMark/>
          </w:tcPr>
          <w:p w14:paraId="3E37CE45" w14:textId="77777777" w:rsidR="00E33B94" w:rsidRDefault="00E33B94">
            <w:pPr>
              <w:rPr>
                <w:sz w:val="20"/>
                <w:szCs w:val="20"/>
              </w:rPr>
            </w:pPr>
            <w:r>
              <w:rPr>
                <w:sz w:val="20"/>
                <w:szCs w:val="20"/>
              </w:rPr>
              <w:t>Ponadgimnazjalne (kształcenie ukończone na poziomie szkoły średniej lub zasadniczej szkoły zawodowej)</w:t>
            </w:r>
          </w:p>
        </w:tc>
        <w:tc>
          <w:tcPr>
            <w:tcW w:w="4032" w:type="dxa"/>
            <w:gridSpan w:val="2"/>
            <w:hideMark/>
          </w:tcPr>
          <w:p w14:paraId="7DF10554" w14:textId="77777777" w:rsidR="00E33B94" w:rsidRDefault="00E33B94">
            <w:pPr>
              <w:rPr>
                <w:noProof/>
                <w:sz w:val="20"/>
                <w:szCs w:val="20"/>
                <w:lang w:eastAsia="pl-PL"/>
              </w:rPr>
            </w:pPr>
            <w:r>
              <w:rPr>
                <w:noProof/>
                <w:sz w:val="20"/>
                <w:szCs w:val="20"/>
                <w:lang w:eastAsia="pl-PL"/>
              </w:rPr>
              <w:t>□ TAK</w:t>
            </w:r>
          </w:p>
          <w:p w14:paraId="226666AC" w14:textId="77777777" w:rsidR="00E33B94" w:rsidRDefault="00E33B94">
            <w:pPr>
              <w:rPr>
                <w:noProof/>
                <w:sz w:val="20"/>
                <w:szCs w:val="20"/>
                <w:lang w:eastAsia="pl-PL"/>
              </w:rPr>
            </w:pPr>
            <w:r>
              <w:rPr>
                <w:noProof/>
                <w:sz w:val="20"/>
                <w:szCs w:val="20"/>
                <w:lang w:eastAsia="pl-PL"/>
              </w:rPr>
              <w:t>□  NIE</w:t>
            </w:r>
          </w:p>
        </w:tc>
      </w:tr>
      <w:tr w:rsidR="00E33B94" w14:paraId="4BF469F5" w14:textId="77777777" w:rsidTr="00072506">
        <w:trPr>
          <w:trHeight w:val="1031"/>
        </w:trPr>
        <w:tc>
          <w:tcPr>
            <w:tcW w:w="0" w:type="auto"/>
            <w:vMerge/>
            <w:shd w:val="clear" w:color="auto" w:fill="F2F2F2" w:themeFill="background1" w:themeFillShade="F2"/>
            <w:hideMark/>
          </w:tcPr>
          <w:p w14:paraId="653FE9BE" w14:textId="77777777" w:rsidR="00E33B94" w:rsidRDefault="00E33B94">
            <w:pPr>
              <w:rPr>
                <w:i/>
                <w:sz w:val="20"/>
                <w:szCs w:val="20"/>
              </w:rPr>
            </w:pPr>
          </w:p>
        </w:tc>
        <w:tc>
          <w:tcPr>
            <w:tcW w:w="2744" w:type="dxa"/>
            <w:shd w:val="clear" w:color="auto" w:fill="F2F2F2" w:themeFill="background1" w:themeFillShade="F2"/>
            <w:hideMark/>
          </w:tcPr>
          <w:p w14:paraId="5FF7093F" w14:textId="77777777" w:rsidR="00E33B94" w:rsidRDefault="00E33B94">
            <w:pPr>
              <w:rPr>
                <w:sz w:val="20"/>
                <w:szCs w:val="20"/>
              </w:rPr>
            </w:pPr>
            <w:r>
              <w:rPr>
                <w:sz w:val="20"/>
                <w:szCs w:val="20"/>
              </w:rPr>
              <w:t>Policealne (kształcenie ukończone na poziomie wyższym niż kształcenie na poziomie szkoły średniej, jednocześnie nie jest wykształceniem wyższym)</w:t>
            </w:r>
          </w:p>
        </w:tc>
        <w:tc>
          <w:tcPr>
            <w:tcW w:w="4032" w:type="dxa"/>
            <w:gridSpan w:val="2"/>
            <w:hideMark/>
          </w:tcPr>
          <w:p w14:paraId="232A8CF5" w14:textId="77777777" w:rsidR="00E33B94" w:rsidRDefault="00E33B94">
            <w:pPr>
              <w:rPr>
                <w:noProof/>
                <w:sz w:val="20"/>
                <w:szCs w:val="20"/>
                <w:lang w:eastAsia="pl-PL"/>
              </w:rPr>
            </w:pPr>
            <w:r>
              <w:rPr>
                <w:noProof/>
                <w:sz w:val="20"/>
                <w:szCs w:val="20"/>
                <w:lang w:eastAsia="pl-PL"/>
              </w:rPr>
              <w:t>□ TAK</w:t>
            </w:r>
          </w:p>
          <w:p w14:paraId="326E4907" w14:textId="77777777" w:rsidR="00E33B94" w:rsidRDefault="00E33B94">
            <w:pPr>
              <w:rPr>
                <w:noProof/>
                <w:sz w:val="20"/>
                <w:szCs w:val="20"/>
                <w:lang w:eastAsia="pl-PL"/>
              </w:rPr>
            </w:pPr>
            <w:r>
              <w:rPr>
                <w:noProof/>
                <w:sz w:val="20"/>
                <w:szCs w:val="20"/>
                <w:lang w:eastAsia="pl-PL"/>
              </w:rPr>
              <w:t>□  NIE</w:t>
            </w:r>
          </w:p>
        </w:tc>
      </w:tr>
      <w:tr w:rsidR="00E33B94" w14:paraId="0911334B" w14:textId="77777777" w:rsidTr="00072506">
        <w:trPr>
          <w:trHeight w:val="894"/>
        </w:trPr>
        <w:tc>
          <w:tcPr>
            <w:tcW w:w="0" w:type="auto"/>
            <w:vMerge/>
            <w:shd w:val="clear" w:color="auto" w:fill="F2F2F2" w:themeFill="background1" w:themeFillShade="F2"/>
            <w:hideMark/>
          </w:tcPr>
          <w:p w14:paraId="7A91C2BA" w14:textId="77777777" w:rsidR="00E33B94" w:rsidRDefault="00E33B94">
            <w:pPr>
              <w:rPr>
                <w:i/>
                <w:sz w:val="20"/>
                <w:szCs w:val="20"/>
              </w:rPr>
            </w:pPr>
          </w:p>
        </w:tc>
        <w:tc>
          <w:tcPr>
            <w:tcW w:w="2744" w:type="dxa"/>
            <w:shd w:val="clear" w:color="auto" w:fill="F2F2F2" w:themeFill="background1" w:themeFillShade="F2"/>
            <w:hideMark/>
          </w:tcPr>
          <w:p w14:paraId="44E85AE6" w14:textId="77777777" w:rsidR="00E33B94" w:rsidRDefault="00E33B94">
            <w:pPr>
              <w:rPr>
                <w:sz w:val="20"/>
                <w:szCs w:val="20"/>
              </w:rPr>
            </w:pPr>
            <w:r>
              <w:rPr>
                <w:sz w:val="20"/>
                <w:szCs w:val="20"/>
              </w:rPr>
              <w:t>Wyższe (licencjackie, magisterskie, doktoranckie)</w:t>
            </w:r>
          </w:p>
        </w:tc>
        <w:tc>
          <w:tcPr>
            <w:tcW w:w="4032" w:type="dxa"/>
            <w:gridSpan w:val="2"/>
            <w:hideMark/>
          </w:tcPr>
          <w:p w14:paraId="20F3F0D0" w14:textId="77777777" w:rsidR="00E33B94" w:rsidRDefault="00E33B94">
            <w:pPr>
              <w:rPr>
                <w:noProof/>
                <w:sz w:val="20"/>
                <w:szCs w:val="20"/>
                <w:lang w:eastAsia="pl-PL"/>
              </w:rPr>
            </w:pPr>
            <w:r>
              <w:rPr>
                <w:noProof/>
                <w:sz w:val="20"/>
                <w:szCs w:val="20"/>
                <w:lang w:eastAsia="pl-PL"/>
              </w:rPr>
              <w:t>□ TAK</w:t>
            </w:r>
          </w:p>
          <w:p w14:paraId="496A2B70" w14:textId="77777777" w:rsidR="00E33B94" w:rsidRDefault="00E33B94">
            <w:pPr>
              <w:rPr>
                <w:noProof/>
                <w:sz w:val="20"/>
                <w:szCs w:val="20"/>
                <w:lang w:eastAsia="pl-PL"/>
              </w:rPr>
            </w:pPr>
            <w:r>
              <w:rPr>
                <w:noProof/>
                <w:sz w:val="20"/>
                <w:szCs w:val="20"/>
                <w:lang w:eastAsia="pl-PL"/>
              </w:rPr>
              <w:t>□  NIE</w:t>
            </w:r>
          </w:p>
        </w:tc>
      </w:tr>
      <w:tr w:rsidR="00E33B94" w14:paraId="7B85B913" w14:textId="77777777" w:rsidTr="00072506">
        <w:trPr>
          <w:trHeight w:val="1260"/>
        </w:trPr>
        <w:tc>
          <w:tcPr>
            <w:tcW w:w="3964" w:type="dxa"/>
            <w:vMerge w:val="restart"/>
            <w:shd w:val="clear" w:color="auto" w:fill="F2F2F2" w:themeFill="background1" w:themeFillShade="F2"/>
          </w:tcPr>
          <w:p w14:paraId="73E98249" w14:textId="77777777" w:rsidR="00E33B94" w:rsidRDefault="00E33B94">
            <w:pPr>
              <w:rPr>
                <w:sz w:val="20"/>
                <w:szCs w:val="20"/>
              </w:rPr>
            </w:pPr>
          </w:p>
          <w:p w14:paraId="603813A4" w14:textId="77777777" w:rsidR="00E33B94" w:rsidRDefault="00E33B94">
            <w:pPr>
              <w:rPr>
                <w:sz w:val="20"/>
                <w:szCs w:val="20"/>
              </w:rPr>
            </w:pPr>
          </w:p>
          <w:p w14:paraId="625674C9" w14:textId="77777777" w:rsidR="00E33B94" w:rsidRDefault="00E33B94">
            <w:pPr>
              <w:rPr>
                <w:sz w:val="20"/>
                <w:szCs w:val="20"/>
              </w:rPr>
            </w:pPr>
          </w:p>
          <w:p w14:paraId="29CB26AD" w14:textId="77777777" w:rsidR="00E33B94" w:rsidRDefault="00E33B94">
            <w:pPr>
              <w:rPr>
                <w:sz w:val="20"/>
                <w:szCs w:val="20"/>
              </w:rPr>
            </w:pPr>
          </w:p>
          <w:p w14:paraId="719784A6" w14:textId="77777777" w:rsidR="00E33B94" w:rsidRDefault="00E33B94">
            <w:pPr>
              <w:rPr>
                <w:sz w:val="20"/>
                <w:szCs w:val="20"/>
              </w:rPr>
            </w:pPr>
          </w:p>
          <w:p w14:paraId="5CC8D149" w14:textId="77777777" w:rsidR="00E33B94" w:rsidRDefault="00E33B94">
            <w:pPr>
              <w:rPr>
                <w:sz w:val="20"/>
                <w:szCs w:val="20"/>
              </w:rPr>
            </w:pPr>
            <w:r>
              <w:rPr>
                <w:sz w:val="20"/>
                <w:szCs w:val="20"/>
              </w:rPr>
              <w:t>Dane wrażliwe (proszę zaznaczyć właściwą odpowiedź):</w:t>
            </w:r>
          </w:p>
          <w:p w14:paraId="1F11B676" w14:textId="77777777" w:rsidR="00E33B94" w:rsidRDefault="00E33B94">
            <w:pPr>
              <w:rPr>
                <w:sz w:val="20"/>
                <w:szCs w:val="20"/>
              </w:rPr>
            </w:pPr>
          </w:p>
          <w:p w14:paraId="059197A6" w14:textId="77777777" w:rsidR="00E33B94" w:rsidRDefault="00E33B94">
            <w:pPr>
              <w:rPr>
                <w:sz w:val="20"/>
                <w:szCs w:val="20"/>
              </w:rPr>
            </w:pPr>
          </w:p>
          <w:p w14:paraId="3D73796C" w14:textId="77777777" w:rsidR="00E33B94" w:rsidRDefault="00E33B94">
            <w:pPr>
              <w:rPr>
                <w:sz w:val="20"/>
                <w:szCs w:val="20"/>
              </w:rPr>
            </w:pPr>
          </w:p>
          <w:p w14:paraId="1205EDF8" w14:textId="77777777" w:rsidR="00E33B94" w:rsidRDefault="00E33B94">
            <w:pPr>
              <w:rPr>
                <w:sz w:val="20"/>
                <w:szCs w:val="20"/>
              </w:rPr>
            </w:pPr>
          </w:p>
          <w:p w14:paraId="0886EC62" w14:textId="77777777" w:rsidR="00E33B94" w:rsidRDefault="00E33B94">
            <w:pPr>
              <w:rPr>
                <w:sz w:val="20"/>
                <w:szCs w:val="20"/>
              </w:rPr>
            </w:pPr>
          </w:p>
          <w:p w14:paraId="3B27224D" w14:textId="77777777" w:rsidR="00E33B94" w:rsidRDefault="00E33B94">
            <w:pPr>
              <w:rPr>
                <w:sz w:val="20"/>
                <w:szCs w:val="20"/>
              </w:rPr>
            </w:pPr>
          </w:p>
          <w:p w14:paraId="675BAE60" w14:textId="77777777" w:rsidR="00E33B94" w:rsidRDefault="00E33B94">
            <w:pPr>
              <w:rPr>
                <w:sz w:val="20"/>
                <w:szCs w:val="20"/>
              </w:rPr>
            </w:pPr>
          </w:p>
          <w:p w14:paraId="433D80E0" w14:textId="77777777" w:rsidR="00E33B94" w:rsidRDefault="00E33B94">
            <w:pPr>
              <w:rPr>
                <w:sz w:val="20"/>
                <w:szCs w:val="20"/>
              </w:rPr>
            </w:pPr>
          </w:p>
          <w:p w14:paraId="2985EFB6" w14:textId="77777777" w:rsidR="00E33B94" w:rsidRDefault="00E33B94">
            <w:pPr>
              <w:rPr>
                <w:sz w:val="20"/>
                <w:szCs w:val="20"/>
              </w:rPr>
            </w:pPr>
          </w:p>
          <w:p w14:paraId="1249E6E5" w14:textId="77777777" w:rsidR="00E33B94" w:rsidRDefault="00E33B94">
            <w:pPr>
              <w:rPr>
                <w:sz w:val="20"/>
                <w:szCs w:val="20"/>
              </w:rPr>
            </w:pPr>
          </w:p>
          <w:p w14:paraId="382BA77F" w14:textId="77777777" w:rsidR="00E33B94" w:rsidRDefault="00E33B94">
            <w:pPr>
              <w:rPr>
                <w:sz w:val="20"/>
                <w:szCs w:val="20"/>
              </w:rPr>
            </w:pPr>
          </w:p>
          <w:p w14:paraId="7DC597D6" w14:textId="77777777" w:rsidR="00E33B94" w:rsidRDefault="00E33B94">
            <w:pPr>
              <w:rPr>
                <w:sz w:val="20"/>
                <w:szCs w:val="20"/>
              </w:rPr>
            </w:pPr>
          </w:p>
          <w:p w14:paraId="205EF1BE" w14:textId="77777777" w:rsidR="00E33B94" w:rsidRDefault="00E33B94">
            <w:pPr>
              <w:rPr>
                <w:sz w:val="20"/>
                <w:szCs w:val="20"/>
              </w:rPr>
            </w:pPr>
          </w:p>
          <w:p w14:paraId="756CC962" w14:textId="77777777" w:rsidR="00E33B94" w:rsidRDefault="00E33B94">
            <w:pPr>
              <w:rPr>
                <w:sz w:val="20"/>
                <w:szCs w:val="20"/>
              </w:rPr>
            </w:pPr>
          </w:p>
        </w:tc>
        <w:tc>
          <w:tcPr>
            <w:tcW w:w="2744" w:type="dxa"/>
            <w:shd w:val="clear" w:color="auto" w:fill="F2F2F2" w:themeFill="background1" w:themeFillShade="F2"/>
            <w:hideMark/>
          </w:tcPr>
          <w:p w14:paraId="697699C1" w14:textId="77777777" w:rsidR="00E33B94" w:rsidRDefault="00E33B94">
            <w:pPr>
              <w:autoSpaceDE w:val="0"/>
              <w:autoSpaceDN w:val="0"/>
              <w:adjustRightInd w:val="0"/>
              <w:rPr>
                <w:rFonts w:eastAsia="Times New Roman" w:cs="Arial"/>
                <w:bCs/>
                <w:color w:val="000000"/>
                <w:sz w:val="20"/>
                <w:szCs w:val="20"/>
                <w:lang w:eastAsia="pl-PL"/>
              </w:rPr>
            </w:pPr>
            <w:r>
              <w:rPr>
                <w:rFonts w:eastAsia="Times New Roman" w:cs="Arial"/>
                <w:bCs/>
                <w:color w:val="000000"/>
                <w:sz w:val="20"/>
                <w:szCs w:val="20"/>
                <w:lang w:eastAsia="pl-PL"/>
              </w:rPr>
              <w:t>osoba należąca do mniejszości narodowej lub etnicznej, migrant, osoba obcego pochodzenia</w:t>
            </w:r>
          </w:p>
        </w:tc>
        <w:tc>
          <w:tcPr>
            <w:tcW w:w="4032" w:type="dxa"/>
            <w:gridSpan w:val="2"/>
            <w:hideMark/>
          </w:tcPr>
          <w:p w14:paraId="05F56359" w14:textId="77777777" w:rsidR="00E33B94" w:rsidRDefault="00E33B94">
            <w:pPr>
              <w:rPr>
                <w:noProof/>
                <w:sz w:val="20"/>
                <w:szCs w:val="20"/>
                <w:lang w:eastAsia="pl-PL"/>
              </w:rPr>
            </w:pPr>
            <w:r>
              <w:rPr>
                <w:noProof/>
                <w:sz w:val="20"/>
                <w:szCs w:val="20"/>
                <w:lang w:eastAsia="pl-PL"/>
              </w:rPr>
              <w:t>□ TAK</w:t>
            </w:r>
          </w:p>
          <w:p w14:paraId="31F105D4" w14:textId="77777777" w:rsidR="00E33B94" w:rsidRDefault="00E33B94">
            <w:pPr>
              <w:autoSpaceDE w:val="0"/>
              <w:autoSpaceDN w:val="0"/>
              <w:adjustRightInd w:val="0"/>
              <w:rPr>
                <w:noProof/>
                <w:sz w:val="20"/>
                <w:szCs w:val="20"/>
                <w:lang w:eastAsia="pl-PL"/>
              </w:rPr>
            </w:pPr>
            <w:r>
              <w:rPr>
                <w:noProof/>
                <w:sz w:val="20"/>
                <w:szCs w:val="20"/>
                <w:lang w:eastAsia="pl-PL"/>
              </w:rPr>
              <w:t>□  NIE</w:t>
            </w:r>
          </w:p>
          <w:p w14:paraId="06796E36" w14:textId="77777777" w:rsidR="00E33B94" w:rsidRDefault="00E33B94">
            <w:pPr>
              <w:autoSpaceDE w:val="0"/>
              <w:autoSpaceDN w:val="0"/>
              <w:adjustRightInd w:val="0"/>
              <w:rPr>
                <w:sz w:val="20"/>
                <w:szCs w:val="20"/>
              </w:rPr>
            </w:pPr>
            <w:r>
              <w:rPr>
                <w:noProof/>
                <w:sz w:val="20"/>
                <w:szCs w:val="20"/>
                <w:lang w:eastAsia="pl-PL"/>
              </w:rPr>
              <w:t xml:space="preserve">□ </w:t>
            </w:r>
            <w:r>
              <w:rPr>
                <w:sz w:val="20"/>
                <w:szCs w:val="20"/>
              </w:rPr>
              <w:t>odmawiam podania informacji</w:t>
            </w:r>
          </w:p>
        </w:tc>
      </w:tr>
      <w:tr w:rsidR="00E33B94" w14:paraId="08DBC872" w14:textId="77777777" w:rsidTr="00072506">
        <w:trPr>
          <w:trHeight w:val="1260"/>
        </w:trPr>
        <w:tc>
          <w:tcPr>
            <w:tcW w:w="0" w:type="auto"/>
            <w:vMerge/>
            <w:shd w:val="clear" w:color="auto" w:fill="F2F2F2" w:themeFill="background1" w:themeFillShade="F2"/>
            <w:hideMark/>
          </w:tcPr>
          <w:p w14:paraId="5419F53A" w14:textId="77777777" w:rsidR="00E33B94" w:rsidRDefault="00E33B94">
            <w:pPr>
              <w:rPr>
                <w:sz w:val="20"/>
                <w:szCs w:val="20"/>
              </w:rPr>
            </w:pPr>
          </w:p>
        </w:tc>
        <w:tc>
          <w:tcPr>
            <w:tcW w:w="2744" w:type="dxa"/>
            <w:shd w:val="clear" w:color="auto" w:fill="F2F2F2" w:themeFill="background1" w:themeFillShade="F2"/>
            <w:hideMark/>
          </w:tcPr>
          <w:p w14:paraId="02E19E7F" w14:textId="77777777" w:rsidR="00E33B94" w:rsidRDefault="00E33B94">
            <w:pPr>
              <w:autoSpaceDE w:val="0"/>
              <w:autoSpaceDN w:val="0"/>
              <w:adjustRightInd w:val="0"/>
              <w:rPr>
                <w:rFonts w:eastAsia="Times New Roman" w:cs="Arial"/>
                <w:bCs/>
                <w:color w:val="000000"/>
                <w:sz w:val="20"/>
                <w:szCs w:val="20"/>
                <w:lang w:eastAsia="pl-PL"/>
              </w:rPr>
            </w:pPr>
            <w:r>
              <w:rPr>
                <w:rFonts w:eastAsia="Times New Roman" w:cs="Arial"/>
                <w:bCs/>
                <w:color w:val="000000"/>
                <w:sz w:val="20"/>
                <w:szCs w:val="20"/>
                <w:lang w:eastAsia="pl-PL"/>
              </w:rPr>
              <w:t>osoba bezdomna lub dotknięta wykluczeniem z dostępu do mieszkań</w:t>
            </w:r>
          </w:p>
        </w:tc>
        <w:tc>
          <w:tcPr>
            <w:tcW w:w="4032" w:type="dxa"/>
            <w:gridSpan w:val="2"/>
            <w:hideMark/>
          </w:tcPr>
          <w:p w14:paraId="248A1B3F" w14:textId="77777777" w:rsidR="00E33B94" w:rsidRDefault="00E33B94">
            <w:pPr>
              <w:rPr>
                <w:noProof/>
                <w:sz w:val="20"/>
                <w:szCs w:val="20"/>
                <w:lang w:eastAsia="pl-PL"/>
              </w:rPr>
            </w:pPr>
            <w:r>
              <w:rPr>
                <w:noProof/>
                <w:sz w:val="20"/>
                <w:szCs w:val="20"/>
                <w:lang w:eastAsia="pl-PL"/>
              </w:rPr>
              <w:t>□ TAK</w:t>
            </w:r>
          </w:p>
          <w:p w14:paraId="614400B3" w14:textId="77777777" w:rsidR="00E33B94" w:rsidRDefault="00E33B94">
            <w:pPr>
              <w:rPr>
                <w:noProof/>
                <w:sz w:val="20"/>
                <w:szCs w:val="20"/>
                <w:lang w:eastAsia="pl-PL"/>
              </w:rPr>
            </w:pPr>
            <w:r>
              <w:rPr>
                <w:noProof/>
                <w:sz w:val="20"/>
                <w:szCs w:val="20"/>
                <w:lang w:eastAsia="pl-PL"/>
              </w:rPr>
              <w:t>□  NIE</w:t>
            </w:r>
          </w:p>
        </w:tc>
      </w:tr>
      <w:tr w:rsidR="00E33B94" w14:paraId="2E31D2F8" w14:textId="77777777" w:rsidTr="00072506">
        <w:trPr>
          <w:trHeight w:val="1260"/>
        </w:trPr>
        <w:tc>
          <w:tcPr>
            <w:tcW w:w="0" w:type="auto"/>
            <w:vMerge/>
            <w:shd w:val="clear" w:color="auto" w:fill="F2F2F2" w:themeFill="background1" w:themeFillShade="F2"/>
            <w:hideMark/>
          </w:tcPr>
          <w:p w14:paraId="72A562BA" w14:textId="77777777" w:rsidR="00E33B94" w:rsidRDefault="00E33B94">
            <w:pPr>
              <w:rPr>
                <w:sz w:val="20"/>
                <w:szCs w:val="20"/>
              </w:rPr>
            </w:pPr>
          </w:p>
        </w:tc>
        <w:tc>
          <w:tcPr>
            <w:tcW w:w="2744" w:type="dxa"/>
            <w:shd w:val="clear" w:color="auto" w:fill="F2F2F2" w:themeFill="background1" w:themeFillShade="F2"/>
            <w:hideMark/>
          </w:tcPr>
          <w:p w14:paraId="4DC964F1" w14:textId="77777777" w:rsidR="00E33B94" w:rsidRDefault="00E33B94">
            <w:pPr>
              <w:autoSpaceDE w:val="0"/>
              <w:autoSpaceDN w:val="0"/>
              <w:adjustRightInd w:val="0"/>
              <w:rPr>
                <w:rFonts w:eastAsia="Times New Roman" w:cs="Arial"/>
                <w:bCs/>
                <w:color w:val="000000"/>
                <w:sz w:val="20"/>
                <w:szCs w:val="20"/>
                <w:lang w:eastAsia="pl-PL"/>
              </w:rPr>
            </w:pPr>
            <w:r>
              <w:rPr>
                <w:rFonts w:eastAsia="Times New Roman" w:cs="Arial"/>
                <w:bCs/>
                <w:color w:val="000000"/>
                <w:sz w:val="20"/>
                <w:szCs w:val="20"/>
                <w:lang w:eastAsia="pl-PL"/>
              </w:rPr>
              <w:t xml:space="preserve">Osoba z niepełnosprawnością </w:t>
            </w:r>
            <w:r>
              <w:rPr>
                <w:rStyle w:val="Odwoanieprzypisudolnego"/>
                <w:rFonts w:eastAsia="Times New Roman" w:cs="Arial"/>
                <w:bCs/>
                <w:color w:val="000000"/>
                <w:sz w:val="20"/>
                <w:szCs w:val="20"/>
                <w:lang w:eastAsia="pl-PL"/>
              </w:rPr>
              <w:footnoteReference w:id="10"/>
            </w:r>
          </w:p>
        </w:tc>
        <w:tc>
          <w:tcPr>
            <w:tcW w:w="4032" w:type="dxa"/>
            <w:gridSpan w:val="2"/>
            <w:hideMark/>
          </w:tcPr>
          <w:p w14:paraId="423256A1" w14:textId="77777777" w:rsidR="00E33B94" w:rsidRDefault="00E33B94">
            <w:pPr>
              <w:rPr>
                <w:noProof/>
                <w:sz w:val="20"/>
                <w:szCs w:val="20"/>
                <w:lang w:eastAsia="pl-PL"/>
              </w:rPr>
            </w:pPr>
            <w:r>
              <w:rPr>
                <w:noProof/>
                <w:sz w:val="20"/>
                <w:szCs w:val="20"/>
                <w:lang w:eastAsia="pl-PL"/>
              </w:rPr>
              <w:t>□ TAK</w:t>
            </w:r>
          </w:p>
          <w:p w14:paraId="2032399A" w14:textId="77777777" w:rsidR="00E33B94" w:rsidRDefault="00E33B94">
            <w:pPr>
              <w:rPr>
                <w:noProof/>
                <w:sz w:val="20"/>
                <w:szCs w:val="20"/>
                <w:lang w:eastAsia="pl-PL"/>
              </w:rPr>
            </w:pPr>
            <w:r>
              <w:rPr>
                <w:noProof/>
                <w:sz w:val="20"/>
                <w:szCs w:val="20"/>
                <w:lang w:eastAsia="pl-PL"/>
              </w:rPr>
              <w:t>□  NIE</w:t>
            </w:r>
          </w:p>
          <w:p w14:paraId="41D89DFD" w14:textId="77777777" w:rsidR="00E33B94" w:rsidRDefault="00E33B94">
            <w:pPr>
              <w:rPr>
                <w:noProof/>
                <w:sz w:val="20"/>
                <w:szCs w:val="20"/>
                <w:lang w:eastAsia="pl-PL"/>
              </w:rPr>
            </w:pPr>
            <w:r>
              <w:rPr>
                <w:noProof/>
                <w:sz w:val="20"/>
                <w:szCs w:val="20"/>
                <w:lang w:eastAsia="pl-PL"/>
              </w:rPr>
              <w:t>□ odmawiam podania informacji</w:t>
            </w:r>
          </w:p>
        </w:tc>
      </w:tr>
      <w:tr w:rsidR="00E33B94" w14:paraId="100A9210" w14:textId="77777777" w:rsidTr="00072506">
        <w:trPr>
          <w:trHeight w:val="836"/>
        </w:trPr>
        <w:tc>
          <w:tcPr>
            <w:tcW w:w="0" w:type="auto"/>
            <w:vMerge/>
            <w:shd w:val="clear" w:color="auto" w:fill="D9D9D9" w:themeFill="background1" w:themeFillShade="D9"/>
            <w:hideMark/>
          </w:tcPr>
          <w:p w14:paraId="487748B0" w14:textId="77777777" w:rsidR="00E33B94" w:rsidRDefault="00E33B94">
            <w:pPr>
              <w:rPr>
                <w:sz w:val="20"/>
                <w:szCs w:val="20"/>
              </w:rPr>
            </w:pPr>
          </w:p>
        </w:tc>
        <w:tc>
          <w:tcPr>
            <w:tcW w:w="2744" w:type="dxa"/>
            <w:shd w:val="clear" w:color="auto" w:fill="F2F2F2" w:themeFill="background1" w:themeFillShade="F2"/>
            <w:hideMark/>
          </w:tcPr>
          <w:p w14:paraId="232C648D" w14:textId="77777777" w:rsidR="00E33B94" w:rsidRDefault="00E33B94">
            <w:pPr>
              <w:autoSpaceDE w:val="0"/>
              <w:autoSpaceDN w:val="0"/>
              <w:adjustRightInd w:val="0"/>
              <w:rPr>
                <w:rFonts w:eastAsia="Times New Roman" w:cs="Times New Roman"/>
                <w:bCs/>
                <w:sz w:val="20"/>
                <w:szCs w:val="20"/>
                <w:lang w:eastAsia="pl-PL"/>
              </w:rPr>
            </w:pPr>
            <w:r>
              <w:rPr>
                <w:rFonts w:eastAsia="Times New Roman" w:cs="Times New Roman"/>
                <w:bCs/>
                <w:sz w:val="20"/>
                <w:szCs w:val="20"/>
                <w:lang w:eastAsia="pl-PL"/>
              </w:rPr>
              <w:t>osobą w innej niekorzystnej sytuacji społecznej, tj. osoba należąca do jednej lub kliku z poniższych grup:</w:t>
            </w:r>
          </w:p>
          <w:p w14:paraId="791A3C2D" w14:textId="77777777" w:rsidR="00E33B94" w:rsidRDefault="00E33B94">
            <w:pPr>
              <w:autoSpaceDE w:val="0"/>
              <w:autoSpaceDN w:val="0"/>
              <w:adjustRightInd w:val="0"/>
              <w:rPr>
                <w:rFonts w:eastAsia="Times New Roman" w:cs="Times New Roman"/>
                <w:bCs/>
                <w:sz w:val="20"/>
                <w:szCs w:val="20"/>
                <w:lang w:eastAsia="pl-PL"/>
              </w:rPr>
            </w:pPr>
            <w:r>
              <w:rPr>
                <w:rFonts w:eastAsia="Times New Roman" w:cs="Times New Roman"/>
                <w:bCs/>
                <w:sz w:val="20"/>
                <w:szCs w:val="20"/>
                <w:lang w:eastAsia="pl-PL"/>
              </w:rPr>
              <w:t>i.</w:t>
            </w:r>
            <w:r>
              <w:rPr>
                <w:rFonts w:eastAsia="Times New Roman" w:cs="Times New Roman"/>
                <w:bCs/>
                <w:sz w:val="20"/>
                <w:szCs w:val="20"/>
                <w:lang w:eastAsia="pl-PL"/>
              </w:rPr>
              <w:tab/>
              <w:t>osoby z wykształceniem na poziomie ISCED 0 (przez co należy rozumieć brak ukończenia poziomu ISCED 1) będąca poza wiekiem typowym dla ukończenia poziomu ISCED 1,</w:t>
            </w:r>
          </w:p>
          <w:p w14:paraId="7E838B12" w14:textId="77777777" w:rsidR="00E33B94" w:rsidRDefault="00E33B94">
            <w:pPr>
              <w:autoSpaceDE w:val="0"/>
              <w:autoSpaceDN w:val="0"/>
              <w:adjustRightInd w:val="0"/>
              <w:rPr>
                <w:rFonts w:eastAsia="Times New Roman" w:cs="Times New Roman"/>
                <w:bCs/>
                <w:sz w:val="20"/>
                <w:szCs w:val="20"/>
                <w:lang w:eastAsia="pl-PL"/>
              </w:rPr>
            </w:pPr>
            <w:r>
              <w:rPr>
                <w:rFonts w:eastAsia="Times New Roman" w:cs="Times New Roman"/>
                <w:bCs/>
                <w:sz w:val="20"/>
                <w:szCs w:val="20"/>
                <w:lang w:eastAsia="pl-PL"/>
              </w:rPr>
              <w:t>ii.</w:t>
            </w:r>
            <w:r>
              <w:rPr>
                <w:rFonts w:eastAsia="Times New Roman" w:cs="Times New Roman"/>
                <w:bCs/>
                <w:sz w:val="20"/>
                <w:szCs w:val="20"/>
                <w:lang w:eastAsia="pl-PL"/>
              </w:rPr>
              <w:tab/>
              <w:t xml:space="preserve">byli więźniowie, </w:t>
            </w:r>
          </w:p>
          <w:p w14:paraId="177B3424" w14:textId="77777777" w:rsidR="00E33B94" w:rsidRDefault="00E33B94">
            <w:pPr>
              <w:autoSpaceDE w:val="0"/>
              <w:autoSpaceDN w:val="0"/>
              <w:adjustRightInd w:val="0"/>
              <w:rPr>
                <w:rFonts w:eastAsia="Times New Roman" w:cs="Times New Roman"/>
                <w:bCs/>
                <w:sz w:val="20"/>
                <w:szCs w:val="20"/>
                <w:lang w:eastAsia="pl-PL"/>
              </w:rPr>
            </w:pPr>
            <w:r>
              <w:rPr>
                <w:rFonts w:eastAsia="Times New Roman" w:cs="Times New Roman"/>
                <w:bCs/>
                <w:sz w:val="20"/>
                <w:szCs w:val="20"/>
                <w:lang w:eastAsia="pl-PL"/>
              </w:rPr>
              <w:t>iii.</w:t>
            </w:r>
            <w:r>
              <w:rPr>
                <w:rFonts w:eastAsia="Times New Roman" w:cs="Times New Roman"/>
                <w:bCs/>
                <w:sz w:val="20"/>
                <w:szCs w:val="20"/>
                <w:lang w:eastAsia="pl-PL"/>
              </w:rPr>
              <w:tab/>
              <w:t>narkomani,</w:t>
            </w:r>
          </w:p>
          <w:p w14:paraId="6C8C13A1" w14:textId="77777777" w:rsidR="00E33B94" w:rsidRDefault="00E33B94">
            <w:pPr>
              <w:autoSpaceDE w:val="0"/>
              <w:autoSpaceDN w:val="0"/>
              <w:adjustRightInd w:val="0"/>
              <w:rPr>
                <w:rFonts w:eastAsia="Times New Roman" w:cs="Times New Roman"/>
                <w:bCs/>
                <w:sz w:val="20"/>
                <w:szCs w:val="20"/>
                <w:lang w:eastAsia="pl-PL"/>
              </w:rPr>
            </w:pPr>
            <w:r>
              <w:rPr>
                <w:rFonts w:eastAsia="Times New Roman" w:cs="Times New Roman"/>
                <w:bCs/>
                <w:sz w:val="20"/>
                <w:szCs w:val="20"/>
                <w:lang w:eastAsia="pl-PL"/>
              </w:rPr>
              <w:t>iv.</w:t>
            </w:r>
            <w:r>
              <w:rPr>
                <w:rFonts w:eastAsia="Times New Roman" w:cs="Times New Roman"/>
                <w:bCs/>
                <w:sz w:val="20"/>
                <w:szCs w:val="20"/>
                <w:lang w:eastAsia="pl-PL"/>
              </w:rPr>
              <w:tab/>
              <w:t>osoby bezdomne lub  wykluczone z dostępu do mieszkań,</w:t>
            </w:r>
          </w:p>
          <w:p w14:paraId="54D9FD6D" w14:textId="77777777" w:rsidR="00E33B94" w:rsidRDefault="00E33B94">
            <w:pPr>
              <w:autoSpaceDE w:val="0"/>
              <w:autoSpaceDN w:val="0"/>
              <w:adjustRightInd w:val="0"/>
              <w:rPr>
                <w:rFonts w:eastAsia="Times New Roman" w:cs="Times New Roman"/>
                <w:bCs/>
                <w:sz w:val="20"/>
                <w:szCs w:val="20"/>
                <w:lang w:eastAsia="pl-PL"/>
              </w:rPr>
            </w:pPr>
            <w:r>
              <w:rPr>
                <w:rFonts w:eastAsia="Times New Roman" w:cs="Times New Roman"/>
                <w:bCs/>
                <w:sz w:val="20"/>
                <w:szCs w:val="20"/>
                <w:lang w:eastAsia="pl-PL"/>
              </w:rPr>
              <w:t>v.</w:t>
            </w:r>
            <w:r>
              <w:rPr>
                <w:rFonts w:eastAsia="Times New Roman" w:cs="Times New Roman"/>
                <w:bCs/>
                <w:sz w:val="20"/>
                <w:szCs w:val="20"/>
                <w:lang w:eastAsia="pl-PL"/>
              </w:rPr>
              <w:tab/>
            </w:r>
            <w:r w:rsidRPr="00976D64">
              <w:rPr>
                <w:rFonts w:eastAsia="Times New Roman" w:cs="Times New Roman"/>
                <w:b/>
                <w:sz w:val="20"/>
                <w:szCs w:val="20"/>
                <w:lang w:eastAsia="pl-PL"/>
              </w:rPr>
              <w:t>osoby z obszarów wiejskich.</w:t>
            </w:r>
          </w:p>
        </w:tc>
        <w:tc>
          <w:tcPr>
            <w:tcW w:w="4032" w:type="dxa"/>
            <w:gridSpan w:val="2"/>
            <w:hideMark/>
          </w:tcPr>
          <w:p w14:paraId="49DC14D7" w14:textId="77777777" w:rsidR="00E33B94" w:rsidRDefault="00E33B94">
            <w:pPr>
              <w:rPr>
                <w:noProof/>
                <w:sz w:val="20"/>
                <w:szCs w:val="20"/>
                <w:lang w:eastAsia="pl-PL"/>
              </w:rPr>
            </w:pPr>
            <w:r>
              <w:rPr>
                <w:noProof/>
                <w:sz w:val="20"/>
                <w:szCs w:val="20"/>
                <w:lang w:eastAsia="pl-PL"/>
              </w:rPr>
              <w:t>□ TAK</w:t>
            </w:r>
          </w:p>
          <w:p w14:paraId="1B185892" w14:textId="77777777" w:rsidR="00E33B94" w:rsidRDefault="00E33B94">
            <w:pPr>
              <w:rPr>
                <w:noProof/>
                <w:sz w:val="20"/>
                <w:szCs w:val="20"/>
                <w:lang w:eastAsia="pl-PL"/>
              </w:rPr>
            </w:pPr>
            <w:r>
              <w:rPr>
                <w:noProof/>
                <w:sz w:val="20"/>
                <w:szCs w:val="20"/>
                <w:lang w:eastAsia="pl-PL"/>
              </w:rPr>
              <w:t>□  NIE</w:t>
            </w:r>
          </w:p>
        </w:tc>
      </w:tr>
    </w:tbl>
    <w:p w14:paraId="2B8A3E4B" w14:textId="77777777" w:rsidR="00543549" w:rsidRPr="00B41425" w:rsidRDefault="00543549" w:rsidP="00B41425">
      <w:pPr>
        <w:spacing w:after="0" w:line="240" w:lineRule="auto"/>
      </w:pPr>
    </w:p>
    <w:p w14:paraId="71849D28" w14:textId="77777777" w:rsidR="00912726" w:rsidRPr="00B41425" w:rsidRDefault="00912726" w:rsidP="00B41425">
      <w:pPr>
        <w:spacing w:after="0" w:line="240" w:lineRule="auto"/>
      </w:pPr>
    </w:p>
    <w:tbl>
      <w:tblPr>
        <w:tblStyle w:val="Siatkatabelijasna1"/>
        <w:tblW w:w="10740" w:type="dxa"/>
        <w:tblLook w:val="04A0" w:firstRow="1" w:lastRow="0" w:firstColumn="1" w:lastColumn="0" w:noHBand="0" w:noVBand="1"/>
      </w:tblPr>
      <w:tblGrid>
        <w:gridCol w:w="3964"/>
        <w:gridCol w:w="4649"/>
        <w:gridCol w:w="2127"/>
      </w:tblGrid>
      <w:tr w:rsidR="00BE4819" w:rsidRPr="00B41425" w14:paraId="2CEEAD1B" w14:textId="77777777" w:rsidTr="005B2852">
        <w:trPr>
          <w:trHeight w:val="591"/>
        </w:trPr>
        <w:tc>
          <w:tcPr>
            <w:tcW w:w="10740" w:type="dxa"/>
            <w:gridSpan w:val="3"/>
            <w:shd w:val="clear" w:color="auto" w:fill="F2F2F2" w:themeFill="background1" w:themeFillShade="F2"/>
          </w:tcPr>
          <w:p w14:paraId="078E068A" w14:textId="77777777" w:rsidR="00BE4819" w:rsidRPr="00B41425" w:rsidRDefault="00BE4819" w:rsidP="00B41425">
            <w:pPr>
              <w:jc w:val="center"/>
              <w:rPr>
                <w:b/>
              </w:rPr>
            </w:pPr>
            <w:r w:rsidRPr="00B41425">
              <w:rPr>
                <w:b/>
              </w:rPr>
              <w:t>CZĘŚĆ III</w:t>
            </w:r>
          </w:p>
          <w:p w14:paraId="6E9D8B1C" w14:textId="77777777" w:rsidR="009750E5" w:rsidRPr="00B41425" w:rsidRDefault="00BE4819" w:rsidP="00B41425">
            <w:pPr>
              <w:jc w:val="center"/>
              <w:rPr>
                <w:b/>
              </w:rPr>
            </w:pPr>
            <w:r w:rsidRPr="00B41425">
              <w:rPr>
                <w:b/>
              </w:rPr>
              <w:t>RODZAJ WSPARCIA</w:t>
            </w:r>
          </w:p>
        </w:tc>
      </w:tr>
      <w:tr w:rsidR="00976D64" w:rsidRPr="00B41425" w14:paraId="3D948185" w14:textId="77777777" w:rsidTr="005B2852">
        <w:trPr>
          <w:trHeight w:val="475"/>
        </w:trPr>
        <w:tc>
          <w:tcPr>
            <w:tcW w:w="3964" w:type="dxa"/>
            <w:vMerge w:val="restart"/>
            <w:shd w:val="clear" w:color="auto" w:fill="F2F2F2" w:themeFill="background1" w:themeFillShade="F2"/>
            <w:vAlign w:val="center"/>
          </w:tcPr>
          <w:p w14:paraId="5B73A911" w14:textId="77777777" w:rsidR="00976D64" w:rsidRPr="000E6061" w:rsidRDefault="00976D64" w:rsidP="00B41425">
            <w:pPr>
              <w:rPr>
                <w:sz w:val="20"/>
                <w:szCs w:val="20"/>
              </w:rPr>
            </w:pPr>
            <w:r w:rsidRPr="000E6061">
              <w:rPr>
                <w:sz w:val="20"/>
                <w:szCs w:val="20"/>
              </w:rPr>
              <w:t>Proszę wybrać rodzaj wsparcia, o które ubiega się kandydat:</w:t>
            </w:r>
          </w:p>
        </w:tc>
        <w:tc>
          <w:tcPr>
            <w:tcW w:w="4649" w:type="dxa"/>
            <w:shd w:val="clear" w:color="auto" w:fill="F2F2F2" w:themeFill="background1" w:themeFillShade="F2"/>
            <w:vAlign w:val="center"/>
          </w:tcPr>
          <w:p w14:paraId="7F29DD38" w14:textId="77777777" w:rsidR="00976D64" w:rsidRPr="000E6061" w:rsidRDefault="00976D64" w:rsidP="00B41425">
            <w:pPr>
              <w:rPr>
                <w:sz w:val="20"/>
                <w:szCs w:val="20"/>
              </w:rPr>
            </w:pPr>
          </w:p>
          <w:p w14:paraId="0418AAB4" w14:textId="77777777" w:rsidR="00976D64" w:rsidRPr="000E6061" w:rsidRDefault="00976D64" w:rsidP="00B41425">
            <w:pPr>
              <w:rPr>
                <w:sz w:val="20"/>
                <w:szCs w:val="20"/>
              </w:rPr>
            </w:pPr>
            <w:r w:rsidRPr="000E6061">
              <w:rPr>
                <w:sz w:val="20"/>
                <w:szCs w:val="20"/>
              </w:rPr>
              <w:t>Usługi opiekuńcze świadczone w miejscu zamieszkania</w:t>
            </w:r>
          </w:p>
          <w:p w14:paraId="41596A85" w14:textId="77777777" w:rsidR="00976D64" w:rsidRPr="000E6061" w:rsidRDefault="00976D64" w:rsidP="00B41425">
            <w:pPr>
              <w:rPr>
                <w:sz w:val="20"/>
                <w:szCs w:val="20"/>
              </w:rPr>
            </w:pPr>
          </w:p>
        </w:tc>
        <w:tc>
          <w:tcPr>
            <w:tcW w:w="2127" w:type="dxa"/>
          </w:tcPr>
          <w:p w14:paraId="69E77F28" w14:textId="77777777" w:rsidR="00976D64" w:rsidRPr="000E6061" w:rsidRDefault="00976D64" w:rsidP="00976D64">
            <w:pPr>
              <w:rPr>
                <w:noProof/>
                <w:sz w:val="20"/>
                <w:szCs w:val="20"/>
                <w:lang w:eastAsia="pl-PL"/>
              </w:rPr>
            </w:pPr>
            <w:r w:rsidRPr="000E6061">
              <w:rPr>
                <w:noProof/>
                <w:sz w:val="20"/>
                <w:szCs w:val="20"/>
                <w:lang w:eastAsia="pl-PL"/>
              </w:rPr>
              <w:t>□ TAK</w:t>
            </w:r>
          </w:p>
          <w:p w14:paraId="1E5853D3" w14:textId="71061D16" w:rsidR="00976D64" w:rsidRPr="000E6061" w:rsidRDefault="00976D64" w:rsidP="00976D64">
            <w:pPr>
              <w:rPr>
                <w:sz w:val="20"/>
                <w:szCs w:val="20"/>
              </w:rPr>
            </w:pPr>
            <w:r w:rsidRPr="000E6061">
              <w:rPr>
                <w:noProof/>
                <w:sz w:val="20"/>
                <w:szCs w:val="20"/>
                <w:lang w:eastAsia="pl-PL"/>
              </w:rPr>
              <w:t>□  NIE</w:t>
            </w:r>
          </w:p>
        </w:tc>
      </w:tr>
      <w:tr w:rsidR="00976D64" w:rsidRPr="00B41425" w14:paraId="64F6BDC4" w14:textId="77777777" w:rsidTr="005B2852">
        <w:trPr>
          <w:trHeight w:val="539"/>
        </w:trPr>
        <w:tc>
          <w:tcPr>
            <w:tcW w:w="3964" w:type="dxa"/>
            <w:vMerge/>
            <w:shd w:val="clear" w:color="auto" w:fill="F2F2F2" w:themeFill="background1" w:themeFillShade="F2"/>
          </w:tcPr>
          <w:p w14:paraId="0539AA2E" w14:textId="77777777" w:rsidR="00976D64" w:rsidRPr="000E6061" w:rsidRDefault="00976D64" w:rsidP="00B41425">
            <w:pPr>
              <w:rPr>
                <w:sz w:val="20"/>
                <w:szCs w:val="20"/>
              </w:rPr>
            </w:pPr>
          </w:p>
        </w:tc>
        <w:tc>
          <w:tcPr>
            <w:tcW w:w="4649" w:type="dxa"/>
            <w:shd w:val="clear" w:color="auto" w:fill="F2F2F2" w:themeFill="background1" w:themeFillShade="F2"/>
            <w:vAlign w:val="center"/>
          </w:tcPr>
          <w:p w14:paraId="1042588B" w14:textId="77777777" w:rsidR="00976D64" w:rsidRPr="000E6061" w:rsidRDefault="00976D64" w:rsidP="00B41425">
            <w:pPr>
              <w:rPr>
                <w:sz w:val="20"/>
                <w:szCs w:val="20"/>
              </w:rPr>
            </w:pPr>
          </w:p>
          <w:p w14:paraId="5C4B77F4" w14:textId="12BEE733" w:rsidR="00976D64" w:rsidRPr="000E6061" w:rsidRDefault="00976D64" w:rsidP="00B41425">
            <w:pPr>
              <w:rPr>
                <w:sz w:val="20"/>
                <w:szCs w:val="20"/>
              </w:rPr>
            </w:pPr>
            <w:r w:rsidRPr="000E6061">
              <w:rPr>
                <w:sz w:val="20"/>
                <w:szCs w:val="20"/>
              </w:rPr>
              <w:t xml:space="preserve">Specjalistyczne usługi opiekuńcze świadczone w miejscu zamieszkania (rehabilitacyjna / psychologiczna) </w:t>
            </w:r>
          </w:p>
          <w:p w14:paraId="5645B2F7" w14:textId="77777777" w:rsidR="00976D64" w:rsidRPr="000E6061" w:rsidRDefault="00976D64" w:rsidP="00B41425">
            <w:pPr>
              <w:rPr>
                <w:sz w:val="20"/>
                <w:szCs w:val="20"/>
              </w:rPr>
            </w:pPr>
          </w:p>
        </w:tc>
        <w:tc>
          <w:tcPr>
            <w:tcW w:w="2127" w:type="dxa"/>
          </w:tcPr>
          <w:p w14:paraId="122FBC14" w14:textId="77777777" w:rsidR="00976D64" w:rsidRPr="000E6061" w:rsidRDefault="00976D64" w:rsidP="00976D64">
            <w:pPr>
              <w:rPr>
                <w:noProof/>
                <w:sz w:val="20"/>
                <w:szCs w:val="20"/>
                <w:lang w:eastAsia="pl-PL"/>
              </w:rPr>
            </w:pPr>
            <w:r w:rsidRPr="000E6061">
              <w:rPr>
                <w:noProof/>
                <w:sz w:val="20"/>
                <w:szCs w:val="20"/>
                <w:lang w:eastAsia="pl-PL"/>
              </w:rPr>
              <w:t>□ TAK</w:t>
            </w:r>
          </w:p>
          <w:p w14:paraId="4AEF9A14" w14:textId="4C4F1093" w:rsidR="00976D64" w:rsidRPr="000E6061" w:rsidRDefault="00976D64" w:rsidP="00976D64">
            <w:pPr>
              <w:rPr>
                <w:sz w:val="20"/>
                <w:szCs w:val="20"/>
              </w:rPr>
            </w:pPr>
            <w:r w:rsidRPr="000E6061">
              <w:rPr>
                <w:noProof/>
                <w:sz w:val="20"/>
                <w:szCs w:val="20"/>
                <w:lang w:eastAsia="pl-PL"/>
              </w:rPr>
              <w:t>□  NIE</w:t>
            </w:r>
          </w:p>
        </w:tc>
      </w:tr>
      <w:tr w:rsidR="00976D64" w:rsidRPr="00B41425" w14:paraId="7F67407E" w14:textId="77777777" w:rsidTr="005B2852">
        <w:trPr>
          <w:trHeight w:val="561"/>
        </w:trPr>
        <w:tc>
          <w:tcPr>
            <w:tcW w:w="3964" w:type="dxa"/>
            <w:vMerge/>
            <w:shd w:val="clear" w:color="auto" w:fill="F2F2F2" w:themeFill="background1" w:themeFillShade="F2"/>
          </w:tcPr>
          <w:p w14:paraId="38882875" w14:textId="77777777" w:rsidR="00976D64" w:rsidRPr="000E6061" w:rsidRDefault="00976D64" w:rsidP="00B41425">
            <w:pPr>
              <w:rPr>
                <w:sz w:val="20"/>
                <w:szCs w:val="20"/>
              </w:rPr>
            </w:pPr>
          </w:p>
        </w:tc>
        <w:tc>
          <w:tcPr>
            <w:tcW w:w="4649" w:type="dxa"/>
            <w:shd w:val="clear" w:color="auto" w:fill="F2F2F2" w:themeFill="background1" w:themeFillShade="F2"/>
            <w:vAlign w:val="center"/>
          </w:tcPr>
          <w:p w14:paraId="1EBC53EE" w14:textId="77777777" w:rsidR="00976D64" w:rsidRPr="000E6061" w:rsidRDefault="00976D64" w:rsidP="00B41425">
            <w:pPr>
              <w:rPr>
                <w:sz w:val="20"/>
                <w:szCs w:val="20"/>
              </w:rPr>
            </w:pPr>
            <w:r w:rsidRPr="000E6061">
              <w:rPr>
                <w:sz w:val="20"/>
                <w:szCs w:val="20"/>
              </w:rPr>
              <w:t xml:space="preserve">Klub Seniora </w:t>
            </w:r>
          </w:p>
          <w:p w14:paraId="42C010D5" w14:textId="77777777" w:rsidR="00976D64" w:rsidRPr="000E6061" w:rsidRDefault="00976D64" w:rsidP="00B41425">
            <w:pPr>
              <w:rPr>
                <w:sz w:val="20"/>
                <w:szCs w:val="20"/>
              </w:rPr>
            </w:pPr>
          </w:p>
          <w:p w14:paraId="5A84E47F" w14:textId="24B7ADA4" w:rsidR="00976D64" w:rsidRPr="000E6061" w:rsidRDefault="00976D64" w:rsidP="00B41425">
            <w:pPr>
              <w:rPr>
                <w:sz w:val="20"/>
                <w:szCs w:val="20"/>
              </w:rPr>
            </w:pPr>
          </w:p>
        </w:tc>
        <w:tc>
          <w:tcPr>
            <w:tcW w:w="2127" w:type="dxa"/>
          </w:tcPr>
          <w:p w14:paraId="29F00AC4" w14:textId="41AED399" w:rsidR="00976D64" w:rsidRPr="000E6061" w:rsidRDefault="00976D64" w:rsidP="00976D64">
            <w:pPr>
              <w:rPr>
                <w:noProof/>
                <w:sz w:val="20"/>
                <w:szCs w:val="20"/>
                <w:lang w:eastAsia="pl-PL"/>
              </w:rPr>
            </w:pPr>
            <w:r w:rsidRPr="000E6061">
              <w:rPr>
                <w:noProof/>
                <w:sz w:val="20"/>
                <w:szCs w:val="20"/>
                <w:lang w:eastAsia="pl-PL"/>
              </w:rPr>
              <w:t>□ TAK</w:t>
            </w:r>
          </w:p>
          <w:p w14:paraId="6AF87B15" w14:textId="5996C10D" w:rsidR="000E6061" w:rsidRPr="000E6061" w:rsidRDefault="000E6061" w:rsidP="00976D64">
            <w:pPr>
              <w:rPr>
                <w:noProof/>
                <w:sz w:val="20"/>
                <w:szCs w:val="20"/>
                <w:lang w:eastAsia="pl-PL"/>
              </w:rPr>
            </w:pPr>
          </w:p>
          <w:p w14:paraId="358D25E6" w14:textId="77777777" w:rsidR="000E6061" w:rsidRPr="000E6061" w:rsidRDefault="000E6061" w:rsidP="000E6061">
            <w:pPr>
              <w:rPr>
                <w:sz w:val="20"/>
                <w:szCs w:val="20"/>
              </w:rPr>
            </w:pPr>
            <w:r w:rsidRPr="000E6061">
              <w:rPr>
                <w:sz w:val="20"/>
                <w:szCs w:val="20"/>
              </w:rPr>
              <w:t xml:space="preserve">Proszę zaznaczyć interesująca lokalizację: </w:t>
            </w:r>
          </w:p>
          <w:p w14:paraId="02F3C0AD" w14:textId="549E5345" w:rsidR="000E6061" w:rsidRPr="000E6061" w:rsidRDefault="000E6061" w:rsidP="000E6061">
            <w:pPr>
              <w:rPr>
                <w:rFonts w:cs="Arial"/>
                <w:bCs/>
                <w:sz w:val="20"/>
                <w:szCs w:val="20"/>
              </w:rPr>
            </w:pPr>
            <w:r w:rsidRPr="000E6061">
              <w:rPr>
                <w:rFonts w:cs="Arial"/>
                <w:bCs/>
                <w:sz w:val="20"/>
                <w:szCs w:val="20"/>
              </w:rPr>
              <w:sym w:font="Symbol" w:char="F0F0"/>
            </w:r>
            <w:r w:rsidRPr="000E6061">
              <w:rPr>
                <w:rFonts w:cs="Arial"/>
                <w:bCs/>
                <w:sz w:val="20"/>
                <w:szCs w:val="20"/>
              </w:rPr>
              <w:t xml:space="preserve"> </w:t>
            </w:r>
            <w:r w:rsidR="004818D2">
              <w:rPr>
                <w:rFonts w:cs="Arial"/>
                <w:bCs/>
                <w:sz w:val="20"/>
                <w:szCs w:val="20"/>
              </w:rPr>
              <w:t>Pełczyce</w:t>
            </w:r>
          </w:p>
          <w:p w14:paraId="5C335156" w14:textId="365CA188" w:rsidR="000E6061" w:rsidRDefault="000E6061" w:rsidP="000E6061">
            <w:pPr>
              <w:rPr>
                <w:rFonts w:cs="Arial"/>
                <w:bCs/>
                <w:sz w:val="20"/>
                <w:szCs w:val="20"/>
              </w:rPr>
            </w:pPr>
            <w:r w:rsidRPr="000E6061">
              <w:rPr>
                <w:rFonts w:cs="Arial"/>
                <w:bCs/>
                <w:sz w:val="20"/>
                <w:szCs w:val="20"/>
              </w:rPr>
              <w:sym w:font="Symbol" w:char="F0F0"/>
            </w:r>
            <w:r w:rsidRPr="000E6061">
              <w:rPr>
                <w:rFonts w:cs="Arial"/>
                <w:bCs/>
                <w:sz w:val="20"/>
                <w:szCs w:val="20"/>
              </w:rPr>
              <w:t xml:space="preserve"> </w:t>
            </w:r>
            <w:r w:rsidR="004818D2">
              <w:rPr>
                <w:rFonts w:cs="Arial"/>
                <w:bCs/>
                <w:sz w:val="20"/>
                <w:szCs w:val="20"/>
              </w:rPr>
              <w:t>Nadarzyn</w:t>
            </w:r>
          </w:p>
          <w:p w14:paraId="35CB475D" w14:textId="7FF577F0" w:rsidR="004818D2" w:rsidRDefault="004818D2" w:rsidP="004818D2">
            <w:pPr>
              <w:rPr>
                <w:rFonts w:cs="Arial"/>
                <w:bCs/>
                <w:sz w:val="20"/>
                <w:szCs w:val="20"/>
              </w:rPr>
            </w:pPr>
            <w:r w:rsidRPr="000E6061">
              <w:rPr>
                <w:rFonts w:cs="Arial"/>
                <w:bCs/>
                <w:sz w:val="20"/>
                <w:szCs w:val="20"/>
              </w:rPr>
              <w:sym w:font="Symbol" w:char="F0F0"/>
            </w:r>
            <w:r w:rsidRPr="000E6061">
              <w:rPr>
                <w:rFonts w:cs="Arial"/>
                <w:bCs/>
                <w:sz w:val="20"/>
                <w:szCs w:val="20"/>
              </w:rPr>
              <w:t xml:space="preserve"> </w:t>
            </w:r>
            <w:r>
              <w:rPr>
                <w:rFonts w:cs="Arial"/>
                <w:bCs/>
                <w:sz w:val="20"/>
                <w:szCs w:val="20"/>
              </w:rPr>
              <w:t>Przekolno</w:t>
            </w:r>
          </w:p>
          <w:p w14:paraId="1AADA66A" w14:textId="22380752" w:rsidR="004818D2" w:rsidRPr="000E6061" w:rsidRDefault="004818D2" w:rsidP="000E6061">
            <w:pPr>
              <w:rPr>
                <w:rFonts w:cs="Arial"/>
                <w:bCs/>
                <w:sz w:val="20"/>
                <w:szCs w:val="20"/>
              </w:rPr>
            </w:pPr>
            <w:r w:rsidRPr="000E6061">
              <w:rPr>
                <w:rFonts w:cs="Arial"/>
                <w:bCs/>
                <w:sz w:val="20"/>
                <w:szCs w:val="20"/>
              </w:rPr>
              <w:sym w:font="Symbol" w:char="F0F0"/>
            </w:r>
            <w:r w:rsidRPr="000E6061">
              <w:rPr>
                <w:rFonts w:cs="Arial"/>
                <w:bCs/>
                <w:sz w:val="20"/>
                <w:szCs w:val="20"/>
              </w:rPr>
              <w:t xml:space="preserve"> </w:t>
            </w:r>
            <w:r>
              <w:rPr>
                <w:rFonts w:cs="Arial"/>
                <w:bCs/>
                <w:sz w:val="20"/>
                <w:szCs w:val="20"/>
              </w:rPr>
              <w:t>Będargowo</w:t>
            </w:r>
          </w:p>
          <w:p w14:paraId="2D3D4244" w14:textId="77777777" w:rsidR="000E6061" w:rsidRPr="000E6061" w:rsidRDefault="000E6061" w:rsidP="00976D64">
            <w:pPr>
              <w:rPr>
                <w:noProof/>
                <w:sz w:val="20"/>
                <w:szCs w:val="20"/>
                <w:lang w:eastAsia="pl-PL"/>
              </w:rPr>
            </w:pPr>
          </w:p>
          <w:p w14:paraId="373ECDBB" w14:textId="78D9CBFA" w:rsidR="00976D64" w:rsidRPr="000E6061" w:rsidRDefault="00976D64" w:rsidP="00976D64">
            <w:pPr>
              <w:rPr>
                <w:sz w:val="20"/>
                <w:szCs w:val="20"/>
              </w:rPr>
            </w:pPr>
            <w:r w:rsidRPr="000E6061">
              <w:rPr>
                <w:noProof/>
                <w:sz w:val="20"/>
                <w:szCs w:val="20"/>
                <w:lang w:eastAsia="pl-PL"/>
              </w:rPr>
              <w:t>□  NIE</w:t>
            </w:r>
          </w:p>
        </w:tc>
      </w:tr>
    </w:tbl>
    <w:p w14:paraId="68BC5932" w14:textId="77777777" w:rsidR="00BE4819" w:rsidRPr="00B41425" w:rsidRDefault="00BE4819" w:rsidP="00B41425">
      <w:pPr>
        <w:spacing w:after="0" w:line="240" w:lineRule="auto"/>
      </w:pPr>
    </w:p>
    <w:tbl>
      <w:tblPr>
        <w:tblStyle w:val="Siatkatabelijasna12"/>
        <w:tblW w:w="10740" w:type="dxa"/>
        <w:tblLayout w:type="fixed"/>
        <w:tblLook w:val="04A0" w:firstRow="1" w:lastRow="0" w:firstColumn="1" w:lastColumn="0" w:noHBand="0" w:noVBand="1"/>
      </w:tblPr>
      <w:tblGrid>
        <w:gridCol w:w="2542"/>
        <w:gridCol w:w="5958"/>
        <w:gridCol w:w="426"/>
        <w:gridCol w:w="1814"/>
      </w:tblGrid>
      <w:tr w:rsidR="0005754F" w:rsidRPr="0005754F" w14:paraId="5B8171DA" w14:textId="77777777" w:rsidTr="005B2852">
        <w:trPr>
          <w:trHeight w:val="899"/>
        </w:trPr>
        <w:tc>
          <w:tcPr>
            <w:tcW w:w="10740" w:type="dxa"/>
            <w:gridSpan w:val="4"/>
            <w:shd w:val="clear" w:color="auto" w:fill="F2F2F2" w:themeFill="background1" w:themeFillShade="F2"/>
            <w:vAlign w:val="center"/>
          </w:tcPr>
          <w:p w14:paraId="0B6053AC" w14:textId="673F9AF4" w:rsidR="0005754F" w:rsidRPr="0005754F" w:rsidRDefault="0005754F" w:rsidP="0005754F">
            <w:pPr>
              <w:jc w:val="center"/>
              <w:rPr>
                <w:rFonts w:cstheme="minorHAnsi"/>
                <w:b/>
              </w:rPr>
            </w:pPr>
            <w:r w:rsidRPr="0005754F">
              <w:rPr>
                <w:rFonts w:cstheme="minorHAnsi"/>
                <w:b/>
              </w:rPr>
              <w:t xml:space="preserve">CZĘŚĆ </w:t>
            </w:r>
            <w:r>
              <w:rPr>
                <w:rFonts w:cstheme="minorHAnsi"/>
                <w:b/>
              </w:rPr>
              <w:t>IV</w:t>
            </w:r>
          </w:p>
          <w:p w14:paraId="0976ACF4" w14:textId="77777777" w:rsidR="0005754F" w:rsidRPr="0005754F" w:rsidRDefault="0005754F" w:rsidP="0005754F">
            <w:pPr>
              <w:jc w:val="both"/>
              <w:rPr>
                <w:rFonts w:cstheme="minorHAnsi"/>
                <w:b/>
                <w:bCs/>
              </w:rPr>
            </w:pPr>
          </w:p>
          <w:p w14:paraId="28D5BA59" w14:textId="77777777" w:rsidR="0005754F" w:rsidRPr="0005754F" w:rsidRDefault="0005754F" w:rsidP="0005754F">
            <w:pPr>
              <w:jc w:val="center"/>
              <w:rPr>
                <w:rFonts w:cstheme="minorHAnsi"/>
                <w:b/>
                <w:bCs/>
              </w:rPr>
            </w:pPr>
            <w:r w:rsidRPr="0005754F">
              <w:rPr>
                <w:rFonts w:cstheme="minorHAnsi"/>
                <w:b/>
                <w:bCs/>
              </w:rPr>
              <w:t>SPECJALNE POTRZEBY UCZESTNIKA/CZKI PROJEKTU - dotyczy osób z niepełnosprawnością</w:t>
            </w:r>
          </w:p>
          <w:p w14:paraId="63374C92" w14:textId="77777777" w:rsidR="0005754F" w:rsidRPr="0005754F" w:rsidRDefault="0005754F" w:rsidP="0005754F">
            <w:pPr>
              <w:jc w:val="both"/>
              <w:rPr>
                <w:rFonts w:cstheme="minorHAnsi"/>
                <w:b/>
                <w:bCs/>
              </w:rPr>
            </w:pPr>
          </w:p>
        </w:tc>
      </w:tr>
      <w:tr w:rsidR="0005754F" w:rsidRPr="0005754F" w14:paraId="36216BB2" w14:textId="77777777" w:rsidTr="005B2852">
        <w:trPr>
          <w:trHeight w:val="449"/>
        </w:trPr>
        <w:tc>
          <w:tcPr>
            <w:tcW w:w="2542" w:type="dxa"/>
            <w:vMerge w:val="restart"/>
            <w:shd w:val="clear" w:color="auto" w:fill="F2F2F2" w:themeFill="background1" w:themeFillShade="F2"/>
            <w:vAlign w:val="center"/>
          </w:tcPr>
          <w:p w14:paraId="0FF998DB" w14:textId="77777777" w:rsidR="0005754F" w:rsidRPr="0005754F" w:rsidRDefault="0005754F" w:rsidP="0005754F">
            <w:pPr>
              <w:rPr>
                <w:rFonts w:cstheme="minorHAnsi"/>
              </w:rPr>
            </w:pPr>
          </w:p>
          <w:p w14:paraId="7569C92B" w14:textId="77777777" w:rsidR="0005754F" w:rsidRPr="0005754F" w:rsidRDefault="0005754F" w:rsidP="0005754F">
            <w:pPr>
              <w:rPr>
                <w:rFonts w:cstheme="minorHAnsi"/>
              </w:rPr>
            </w:pPr>
            <w:r w:rsidRPr="0005754F">
              <w:rPr>
                <w:rFonts w:eastAsia="Times New Roman" w:cstheme="minorHAnsi"/>
                <w:bCs/>
              </w:rPr>
              <w:t>Proszę zaznaczyć usługę, której Pan/Pani potrzebuje:</w:t>
            </w:r>
          </w:p>
        </w:tc>
        <w:tc>
          <w:tcPr>
            <w:tcW w:w="5958" w:type="dxa"/>
            <w:vMerge w:val="restart"/>
            <w:shd w:val="clear" w:color="auto" w:fill="F2F2F2" w:themeFill="background1" w:themeFillShade="F2"/>
            <w:vAlign w:val="center"/>
          </w:tcPr>
          <w:p w14:paraId="76577EFD" w14:textId="77777777" w:rsidR="0005754F" w:rsidRPr="0005754F" w:rsidRDefault="0005754F" w:rsidP="0005754F">
            <w:pPr>
              <w:numPr>
                <w:ilvl w:val="0"/>
                <w:numId w:val="25"/>
              </w:numPr>
              <w:autoSpaceDE w:val="0"/>
              <w:autoSpaceDN w:val="0"/>
              <w:adjustRightInd w:val="0"/>
              <w:ind w:right="5"/>
              <w:contextualSpacing/>
              <w:jc w:val="both"/>
              <w:rPr>
                <w:rFonts w:eastAsia="Times New Roman" w:cstheme="minorHAnsi"/>
                <w:bCs/>
              </w:rPr>
            </w:pPr>
            <w:r w:rsidRPr="0005754F">
              <w:rPr>
                <w:rFonts w:eastAsia="Times New Roman" w:cstheme="minorHAnsi"/>
                <w:bCs/>
              </w:rPr>
              <w:t>Zapewnienie tłumacza Polskiego Języka Migowego/</w:t>
            </w:r>
            <w:r w:rsidRPr="0005754F">
              <w:rPr>
                <w:rFonts w:eastAsia="Arial" w:cstheme="minorHAnsi"/>
                <w:color w:val="000000"/>
              </w:rPr>
              <w:t xml:space="preserve"> </w:t>
            </w:r>
            <w:r w:rsidRPr="0005754F">
              <w:rPr>
                <w:rFonts w:eastAsia="Times New Roman" w:cstheme="minorHAnsi"/>
                <w:bCs/>
              </w:rPr>
              <w:t xml:space="preserve">Systemu Językowo-Migowego </w:t>
            </w:r>
          </w:p>
        </w:tc>
        <w:sdt>
          <w:sdtPr>
            <w:rPr>
              <w:rFonts w:cstheme="minorHAnsi"/>
              <w:noProof/>
            </w:rPr>
            <w:id w:val="2098673778"/>
            <w14:checkbox>
              <w14:checked w14:val="0"/>
              <w14:checkedState w14:val="2612" w14:font="MS Gothic"/>
              <w14:uncheckedState w14:val="2610" w14:font="MS Gothic"/>
            </w14:checkbox>
          </w:sdtPr>
          <w:sdtContent>
            <w:tc>
              <w:tcPr>
                <w:tcW w:w="426" w:type="dxa"/>
                <w:tcBorders>
                  <w:top w:val="dotted" w:sz="4" w:space="0" w:color="BFBFBF"/>
                  <w:bottom w:val="dotted" w:sz="4" w:space="0" w:color="BFBFBF"/>
                  <w:right w:val="nil"/>
                </w:tcBorders>
                <w:shd w:val="clear" w:color="auto" w:fill="auto"/>
                <w:vAlign w:val="center"/>
              </w:tcPr>
              <w:p w14:paraId="15AFA03B" w14:textId="77777777" w:rsidR="0005754F" w:rsidRPr="0005754F" w:rsidRDefault="0005754F" w:rsidP="0005754F">
                <w:pPr>
                  <w:ind w:left="368" w:hanging="368"/>
                  <w:jc w:val="right"/>
                  <w:rPr>
                    <w:rFonts w:cstheme="minorHAnsi"/>
                    <w:noProof/>
                  </w:rPr>
                </w:pPr>
                <w:r w:rsidRPr="0005754F">
                  <w:rPr>
                    <w:rFonts w:ascii="Segoe UI Symbol" w:hAnsi="Segoe UI Symbol" w:cs="Segoe UI Symbol"/>
                    <w:noProof/>
                  </w:rPr>
                  <w:t>☐</w:t>
                </w:r>
              </w:p>
            </w:tc>
          </w:sdtContent>
        </w:sdt>
        <w:tc>
          <w:tcPr>
            <w:tcW w:w="1814" w:type="dxa"/>
            <w:tcBorders>
              <w:top w:val="dotted" w:sz="4" w:space="0" w:color="BFBFBF"/>
              <w:left w:val="nil"/>
              <w:bottom w:val="dotted" w:sz="4" w:space="0" w:color="BFBFBF"/>
            </w:tcBorders>
            <w:vAlign w:val="center"/>
          </w:tcPr>
          <w:p w14:paraId="0DA2B5B4" w14:textId="77777777" w:rsidR="0005754F" w:rsidRPr="0005754F" w:rsidRDefault="0005754F" w:rsidP="0005754F">
            <w:pPr>
              <w:rPr>
                <w:rFonts w:cstheme="minorHAnsi"/>
              </w:rPr>
            </w:pPr>
            <w:r w:rsidRPr="0005754F">
              <w:rPr>
                <w:rFonts w:cstheme="minorHAnsi"/>
              </w:rPr>
              <w:t>TAK</w:t>
            </w:r>
          </w:p>
        </w:tc>
      </w:tr>
      <w:tr w:rsidR="0005754F" w:rsidRPr="0005754F" w14:paraId="5E4C1F3D" w14:textId="77777777" w:rsidTr="005B2852">
        <w:trPr>
          <w:trHeight w:val="449"/>
        </w:trPr>
        <w:tc>
          <w:tcPr>
            <w:tcW w:w="2542" w:type="dxa"/>
            <w:vMerge/>
            <w:shd w:val="clear" w:color="auto" w:fill="F2F2F2" w:themeFill="background1" w:themeFillShade="F2"/>
            <w:vAlign w:val="center"/>
          </w:tcPr>
          <w:p w14:paraId="3B2D5312" w14:textId="77777777" w:rsidR="0005754F" w:rsidRPr="0005754F" w:rsidRDefault="0005754F" w:rsidP="0005754F">
            <w:pPr>
              <w:rPr>
                <w:rFonts w:cstheme="minorHAnsi"/>
              </w:rPr>
            </w:pPr>
          </w:p>
        </w:tc>
        <w:tc>
          <w:tcPr>
            <w:tcW w:w="5958" w:type="dxa"/>
            <w:vMerge/>
            <w:shd w:val="clear" w:color="auto" w:fill="F2F2F2" w:themeFill="background1" w:themeFillShade="F2"/>
            <w:vAlign w:val="center"/>
          </w:tcPr>
          <w:p w14:paraId="54D8B759" w14:textId="77777777" w:rsidR="0005754F" w:rsidRPr="0005754F" w:rsidRDefault="0005754F" w:rsidP="0005754F">
            <w:pPr>
              <w:autoSpaceDE w:val="0"/>
              <w:autoSpaceDN w:val="0"/>
              <w:adjustRightInd w:val="0"/>
              <w:rPr>
                <w:rFonts w:eastAsia="Times New Roman" w:cstheme="minorHAnsi"/>
                <w:bCs/>
              </w:rPr>
            </w:pPr>
          </w:p>
        </w:tc>
        <w:sdt>
          <w:sdtPr>
            <w:rPr>
              <w:rFonts w:cstheme="minorHAnsi"/>
              <w:noProof/>
            </w:rPr>
            <w:id w:val="-1077826218"/>
            <w14:checkbox>
              <w14:checked w14:val="0"/>
              <w14:checkedState w14:val="2612" w14:font="MS Gothic"/>
              <w14:uncheckedState w14:val="2610" w14:font="MS Gothic"/>
            </w14:checkbox>
          </w:sdtPr>
          <w:sdtContent>
            <w:tc>
              <w:tcPr>
                <w:tcW w:w="426" w:type="dxa"/>
                <w:tcBorders>
                  <w:top w:val="dotted" w:sz="4" w:space="0" w:color="BFBFBF"/>
                  <w:bottom w:val="dotted" w:sz="4" w:space="0" w:color="BFBFBF"/>
                  <w:right w:val="nil"/>
                </w:tcBorders>
                <w:shd w:val="clear" w:color="auto" w:fill="auto"/>
                <w:vAlign w:val="center"/>
              </w:tcPr>
              <w:p w14:paraId="18FEBB0F" w14:textId="77777777" w:rsidR="0005754F" w:rsidRPr="0005754F" w:rsidRDefault="0005754F" w:rsidP="0005754F">
                <w:pPr>
                  <w:ind w:left="368" w:hanging="368"/>
                  <w:jc w:val="right"/>
                  <w:rPr>
                    <w:rFonts w:cstheme="minorHAnsi"/>
                    <w:noProof/>
                  </w:rPr>
                </w:pPr>
                <w:r w:rsidRPr="0005754F">
                  <w:rPr>
                    <w:rFonts w:ascii="Segoe UI Symbol" w:hAnsi="Segoe UI Symbol" w:cs="Segoe UI Symbol"/>
                    <w:noProof/>
                  </w:rPr>
                  <w:t>☐</w:t>
                </w:r>
              </w:p>
            </w:tc>
          </w:sdtContent>
        </w:sdt>
        <w:tc>
          <w:tcPr>
            <w:tcW w:w="1814" w:type="dxa"/>
            <w:tcBorders>
              <w:top w:val="dotted" w:sz="4" w:space="0" w:color="BFBFBF"/>
              <w:left w:val="nil"/>
              <w:bottom w:val="dotted" w:sz="4" w:space="0" w:color="BFBFBF"/>
            </w:tcBorders>
            <w:vAlign w:val="center"/>
          </w:tcPr>
          <w:p w14:paraId="7F5AED3C" w14:textId="77777777" w:rsidR="0005754F" w:rsidRPr="0005754F" w:rsidRDefault="0005754F" w:rsidP="0005754F">
            <w:pPr>
              <w:rPr>
                <w:rFonts w:cstheme="minorHAnsi"/>
              </w:rPr>
            </w:pPr>
            <w:r w:rsidRPr="0005754F">
              <w:rPr>
                <w:rFonts w:cstheme="minorHAnsi"/>
              </w:rPr>
              <w:t>NIE</w:t>
            </w:r>
          </w:p>
        </w:tc>
      </w:tr>
      <w:tr w:rsidR="0005754F" w:rsidRPr="0005754F" w14:paraId="4F42D73B" w14:textId="77777777" w:rsidTr="005B2852">
        <w:trPr>
          <w:trHeight w:val="449"/>
        </w:trPr>
        <w:tc>
          <w:tcPr>
            <w:tcW w:w="2542" w:type="dxa"/>
            <w:vMerge/>
            <w:shd w:val="clear" w:color="auto" w:fill="F2F2F2" w:themeFill="background1" w:themeFillShade="F2"/>
            <w:vAlign w:val="center"/>
          </w:tcPr>
          <w:p w14:paraId="29575E86" w14:textId="77777777" w:rsidR="0005754F" w:rsidRPr="0005754F" w:rsidRDefault="0005754F" w:rsidP="0005754F">
            <w:pPr>
              <w:rPr>
                <w:rFonts w:cstheme="minorHAnsi"/>
              </w:rPr>
            </w:pPr>
          </w:p>
        </w:tc>
        <w:tc>
          <w:tcPr>
            <w:tcW w:w="5958" w:type="dxa"/>
            <w:vMerge w:val="restart"/>
            <w:shd w:val="clear" w:color="auto" w:fill="F2F2F2" w:themeFill="background1" w:themeFillShade="F2"/>
            <w:vAlign w:val="center"/>
          </w:tcPr>
          <w:p w14:paraId="17D1FBB8" w14:textId="77777777" w:rsidR="0005754F" w:rsidRPr="0005754F" w:rsidRDefault="0005754F" w:rsidP="0005754F">
            <w:pPr>
              <w:numPr>
                <w:ilvl w:val="0"/>
                <w:numId w:val="25"/>
              </w:numPr>
              <w:autoSpaceDE w:val="0"/>
              <w:autoSpaceDN w:val="0"/>
              <w:adjustRightInd w:val="0"/>
              <w:ind w:right="5"/>
              <w:contextualSpacing/>
              <w:jc w:val="both"/>
              <w:rPr>
                <w:rFonts w:eastAsia="Times New Roman" w:cstheme="minorHAnsi"/>
                <w:bCs/>
              </w:rPr>
            </w:pPr>
            <w:r w:rsidRPr="0005754F">
              <w:rPr>
                <w:rFonts w:eastAsia="Times New Roman" w:cstheme="minorHAnsi"/>
                <w:bCs/>
              </w:rPr>
              <w:t>Pętla indukcyjna</w:t>
            </w:r>
          </w:p>
        </w:tc>
        <w:sdt>
          <w:sdtPr>
            <w:rPr>
              <w:rFonts w:cstheme="minorHAnsi"/>
              <w:noProof/>
            </w:rPr>
            <w:id w:val="1829397765"/>
            <w14:checkbox>
              <w14:checked w14:val="0"/>
              <w14:checkedState w14:val="2612" w14:font="MS Gothic"/>
              <w14:uncheckedState w14:val="2610" w14:font="MS Gothic"/>
            </w14:checkbox>
          </w:sdtPr>
          <w:sdtContent>
            <w:tc>
              <w:tcPr>
                <w:tcW w:w="426" w:type="dxa"/>
                <w:tcBorders>
                  <w:top w:val="dotted" w:sz="4" w:space="0" w:color="BFBFBF"/>
                  <w:bottom w:val="dotted" w:sz="4" w:space="0" w:color="BFBFBF"/>
                  <w:right w:val="nil"/>
                </w:tcBorders>
                <w:shd w:val="clear" w:color="auto" w:fill="auto"/>
                <w:vAlign w:val="center"/>
              </w:tcPr>
              <w:p w14:paraId="6DB28ECB" w14:textId="77777777" w:rsidR="0005754F" w:rsidRPr="0005754F" w:rsidRDefault="0005754F" w:rsidP="0005754F">
                <w:pPr>
                  <w:ind w:left="368" w:hanging="368"/>
                  <w:jc w:val="right"/>
                  <w:rPr>
                    <w:rFonts w:cstheme="minorHAnsi"/>
                    <w:noProof/>
                  </w:rPr>
                </w:pPr>
                <w:r w:rsidRPr="0005754F">
                  <w:rPr>
                    <w:rFonts w:ascii="Segoe UI Symbol" w:hAnsi="Segoe UI Symbol" w:cs="Segoe UI Symbol"/>
                    <w:noProof/>
                  </w:rPr>
                  <w:t>☐</w:t>
                </w:r>
              </w:p>
            </w:tc>
          </w:sdtContent>
        </w:sdt>
        <w:tc>
          <w:tcPr>
            <w:tcW w:w="1814" w:type="dxa"/>
            <w:tcBorders>
              <w:top w:val="dotted" w:sz="4" w:space="0" w:color="BFBFBF"/>
              <w:left w:val="nil"/>
              <w:bottom w:val="dotted" w:sz="4" w:space="0" w:color="BFBFBF"/>
            </w:tcBorders>
            <w:vAlign w:val="center"/>
          </w:tcPr>
          <w:p w14:paraId="761CF07D" w14:textId="77777777" w:rsidR="0005754F" w:rsidRPr="0005754F" w:rsidRDefault="0005754F" w:rsidP="0005754F">
            <w:pPr>
              <w:rPr>
                <w:rFonts w:cstheme="minorHAnsi"/>
              </w:rPr>
            </w:pPr>
            <w:r w:rsidRPr="0005754F">
              <w:rPr>
                <w:rFonts w:cstheme="minorHAnsi"/>
              </w:rPr>
              <w:t>TAK</w:t>
            </w:r>
          </w:p>
        </w:tc>
      </w:tr>
      <w:tr w:rsidR="0005754F" w:rsidRPr="0005754F" w14:paraId="7F07222A" w14:textId="77777777" w:rsidTr="005B2852">
        <w:trPr>
          <w:trHeight w:val="449"/>
        </w:trPr>
        <w:tc>
          <w:tcPr>
            <w:tcW w:w="2542" w:type="dxa"/>
            <w:vMerge/>
            <w:shd w:val="clear" w:color="auto" w:fill="F2F2F2" w:themeFill="background1" w:themeFillShade="F2"/>
            <w:vAlign w:val="center"/>
          </w:tcPr>
          <w:p w14:paraId="5247DAF5" w14:textId="77777777" w:rsidR="0005754F" w:rsidRPr="0005754F" w:rsidRDefault="0005754F" w:rsidP="0005754F">
            <w:pPr>
              <w:rPr>
                <w:rFonts w:cstheme="minorHAnsi"/>
              </w:rPr>
            </w:pPr>
          </w:p>
        </w:tc>
        <w:tc>
          <w:tcPr>
            <w:tcW w:w="5958" w:type="dxa"/>
            <w:vMerge/>
            <w:shd w:val="clear" w:color="auto" w:fill="F2F2F2" w:themeFill="background1" w:themeFillShade="F2"/>
            <w:vAlign w:val="center"/>
          </w:tcPr>
          <w:p w14:paraId="29A7D1C1" w14:textId="77777777" w:rsidR="0005754F" w:rsidRPr="0005754F" w:rsidRDefault="0005754F" w:rsidP="0005754F">
            <w:pPr>
              <w:autoSpaceDE w:val="0"/>
              <w:autoSpaceDN w:val="0"/>
              <w:adjustRightInd w:val="0"/>
              <w:rPr>
                <w:rFonts w:eastAsia="Times New Roman" w:cstheme="minorHAnsi"/>
                <w:bCs/>
              </w:rPr>
            </w:pPr>
          </w:p>
        </w:tc>
        <w:sdt>
          <w:sdtPr>
            <w:rPr>
              <w:rFonts w:cstheme="minorHAnsi"/>
              <w:noProof/>
            </w:rPr>
            <w:id w:val="-1063169862"/>
            <w14:checkbox>
              <w14:checked w14:val="0"/>
              <w14:checkedState w14:val="2612" w14:font="MS Gothic"/>
              <w14:uncheckedState w14:val="2610" w14:font="MS Gothic"/>
            </w14:checkbox>
          </w:sdtPr>
          <w:sdtContent>
            <w:tc>
              <w:tcPr>
                <w:tcW w:w="426" w:type="dxa"/>
                <w:tcBorders>
                  <w:top w:val="dotted" w:sz="4" w:space="0" w:color="BFBFBF"/>
                  <w:bottom w:val="dotted" w:sz="4" w:space="0" w:color="BFBFBF"/>
                  <w:right w:val="nil"/>
                </w:tcBorders>
                <w:shd w:val="clear" w:color="auto" w:fill="auto"/>
                <w:vAlign w:val="center"/>
              </w:tcPr>
              <w:p w14:paraId="2626B068" w14:textId="77777777" w:rsidR="0005754F" w:rsidRPr="0005754F" w:rsidRDefault="0005754F" w:rsidP="0005754F">
                <w:pPr>
                  <w:ind w:left="368" w:hanging="368"/>
                  <w:jc w:val="right"/>
                  <w:rPr>
                    <w:rFonts w:cstheme="minorHAnsi"/>
                    <w:noProof/>
                  </w:rPr>
                </w:pPr>
                <w:r w:rsidRPr="0005754F">
                  <w:rPr>
                    <w:rFonts w:ascii="Segoe UI Symbol" w:hAnsi="Segoe UI Symbol" w:cs="Segoe UI Symbol"/>
                    <w:noProof/>
                  </w:rPr>
                  <w:t>☐</w:t>
                </w:r>
              </w:p>
            </w:tc>
          </w:sdtContent>
        </w:sdt>
        <w:tc>
          <w:tcPr>
            <w:tcW w:w="1814" w:type="dxa"/>
            <w:tcBorders>
              <w:top w:val="dotted" w:sz="4" w:space="0" w:color="BFBFBF"/>
              <w:left w:val="nil"/>
              <w:bottom w:val="dotted" w:sz="4" w:space="0" w:color="BFBFBF"/>
            </w:tcBorders>
            <w:vAlign w:val="center"/>
          </w:tcPr>
          <w:p w14:paraId="354A50B6" w14:textId="77777777" w:rsidR="0005754F" w:rsidRPr="0005754F" w:rsidRDefault="0005754F" w:rsidP="0005754F">
            <w:pPr>
              <w:rPr>
                <w:rFonts w:cstheme="minorHAnsi"/>
              </w:rPr>
            </w:pPr>
            <w:r w:rsidRPr="0005754F">
              <w:rPr>
                <w:rFonts w:cstheme="minorHAnsi"/>
              </w:rPr>
              <w:t>NIE</w:t>
            </w:r>
          </w:p>
        </w:tc>
      </w:tr>
      <w:tr w:rsidR="0005754F" w:rsidRPr="0005754F" w14:paraId="08D9D072" w14:textId="77777777" w:rsidTr="005B2852">
        <w:trPr>
          <w:trHeight w:val="449"/>
        </w:trPr>
        <w:tc>
          <w:tcPr>
            <w:tcW w:w="2542" w:type="dxa"/>
            <w:vMerge/>
            <w:shd w:val="clear" w:color="auto" w:fill="F2F2F2" w:themeFill="background1" w:themeFillShade="F2"/>
            <w:vAlign w:val="center"/>
          </w:tcPr>
          <w:p w14:paraId="4FB6B379" w14:textId="77777777" w:rsidR="0005754F" w:rsidRPr="0005754F" w:rsidRDefault="0005754F" w:rsidP="0005754F">
            <w:pPr>
              <w:rPr>
                <w:rFonts w:cstheme="minorHAnsi"/>
              </w:rPr>
            </w:pPr>
          </w:p>
        </w:tc>
        <w:tc>
          <w:tcPr>
            <w:tcW w:w="5958" w:type="dxa"/>
            <w:vMerge w:val="restart"/>
            <w:shd w:val="clear" w:color="auto" w:fill="F2F2F2" w:themeFill="background1" w:themeFillShade="F2"/>
            <w:vAlign w:val="center"/>
          </w:tcPr>
          <w:p w14:paraId="2F0FF982" w14:textId="77777777" w:rsidR="0005754F" w:rsidRPr="0005754F" w:rsidRDefault="0005754F" w:rsidP="0005754F">
            <w:pPr>
              <w:numPr>
                <w:ilvl w:val="0"/>
                <w:numId w:val="25"/>
              </w:numPr>
              <w:autoSpaceDE w:val="0"/>
              <w:autoSpaceDN w:val="0"/>
              <w:adjustRightInd w:val="0"/>
              <w:ind w:right="5"/>
              <w:contextualSpacing/>
              <w:jc w:val="both"/>
              <w:rPr>
                <w:rFonts w:eastAsia="Times New Roman" w:cstheme="minorHAnsi"/>
                <w:bCs/>
              </w:rPr>
            </w:pPr>
            <w:r w:rsidRPr="0005754F">
              <w:rPr>
                <w:rFonts w:eastAsia="Times New Roman" w:cstheme="minorHAnsi"/>
                <w:bCs/>
              </w:rPr>
              <w:t>Powiększony tekst</w:t>
            </w:r>
          </w:p>
        </w:tc>
        <w:sdt>
          <w:sdtPr>
            <w:rPr>
              <w:rFonts w:cstheme="minorHAnsi"/>
              <w:noProof/>
            </w:rPr>
            <w:id w:val="1238212827"/>
            <w14:checkbox>
              <w14:checked w14:val="0"/>
              <w14:checkedState w14:val="2612" w14:font="MS Gothic"/>
              <w14:uncheckedState w14:val="2610" w14:font="MS Gothic"/>
            </w14:checkbox>
          </w:sdtPr>
          <w:sdtContent>
            <w:tc>
              <w:tcPr>
                <w:tcW w:w="426" w:type="dxa"/>
                <w:tcBorders>
                  <w:top w:val="dotted" w:sz="4" w:space="0" w:color="BFBFBF"/>
                  <w:bottom w:val="dotted" w:sz="4" w:space="0" w:color="BFBFBF"/>
                  <w:right w:val="nil"/>
                </w:tcBorders>
                <w:shd w:val="clear" w:color="auto" w:fill="auto"/>
                <w:vAlign w:val="center"/>
              </w:tcPr>
              <w:p w14:paraId="12E3ADD2" w14:textId="77777777" w:rsidR="0005754F" w:rsidRPr="0005754F" w:rsidRDefault="0005754F" w:rsidP="0005754F">
                <w:pPr>
                  <w:ind w:left="368" w:hanging="368"/>
                  <w:jc w:val="right"/>
                  <w:rPr>
                    <w:rFonts w:cstheme="minorHAnsi"/>
                    <w:noProof/>
                  </w:rPr>
                </w:pPr>
                <w:r w:rsidRPr="0005754F">
                  <w:rPr>
                    <w:rFonts w:ascii="Segoe UI Symbol" w:hAnsi="Segoe UI Symbol" w:cs="Segoe UI Symbol"/>
                    <w:noProof/>
                  </w:rPr>
                  <w:t>☐</w:t>
                </w:r>
              </w:p>
            </w:tc>
          </w:sdtContent>
        </w:sdt>
        <w:tc>
          <w:tcPr>
            <w:tcW w:w="1814" w:type="dxa"/>
            <w:tcBorders>
              <w:top w:val="dotted" w:sz="4" w:space="0" w:color="BFBFBF"/>
              <w:left w:val="nil"/>
              <w:bottom w:val="dotted" w:sz="4" w:space="0" w:color="BFBFBF"/>
            </w:tcBorders>
            <w:vAlign w:val="center"/>
          </w:tcPr>
          <w:p w14:paraId="4390109B" w14:textId="77777777" w:rsidR="0005754F" w:rsidRPr="0005754F" w:rsidRDefault="0005754F" w:rsidP="0005754F">
            <w:pPr>
              <w:rPr>
                <w:rFonts w:cstheme="minorHAnsi"/>
              </w:rPr>
            </w:pPr>
            <w:r w:rsidRPr="0005754F">
              <w:rPr>
                <w:rFonts w:cstheme="minorHAnsi"/>
              </w:rPr>
              <w:t>TAK</w:t>
            </w:r>
          </w:p>
        </w:tc>
      </w:tr>
      <w:tr w:rsidR="0005754F" w:rsidRPr="0005754F" w14:paraId="696557CA" w14:textId="77777777" w:rsidTr="005B2852">
        <w:trPr>
          <w:trHeight w:val="449"/>
        </w:trPr>
        <w:tc>
          <w:tcPr>
            <w:tcW w:w="2542" w:type="dxa"/>
            <w:vMerge/>
            <w:shd w:val="clear" w:color="auto" w:fill="F2F2F2" w:themeFill="background1" w:themeFillShade="F2"/>
            <w:vAlign w:val="center"/>
          </w:tcPr>
          <w:p w14:paraId="271E597E" w14:textId="77777777" w:rsidR="0005754F" w:rsidRPr="0005754F" w:rsidRDefault="0005754F" w:rsidP="0005754F">
            <w:pPr>
              <w:rPr>
                <w:rFonts w:cstheme="minorHAnsi"/>
              </w:rPr>
            </w:pPr>
          </w:p>
        </w:tc>
        <w:tc>
          <w:tcPr>
            <w:tcW w:w="5958" w:type="dxa"/>
            <w:vMerge/>
            <w:shd w:val="clear" w:color="auto" w:fill="F2F2F2" w:themeFill="background1" w:themeFillShade="F2"/>
            <w:vAlign w:val="center"/>
          </w:tcPr>
          <w:p w14:paraId="525BF377" w14:textId="77777777" w:rsidR="0005754F" w:rsidRPr="0005754F" w:rsidRDefault="0005754F" w:rsidP="0005754F">
            <w:pPr>
              <w:autoSpaceDE w:val="0"/>
              <w:autoSpaceDN w:val="0"/>
              <w:adjustRightInd w:val="0"/>
              <w:rPr>
                <w:rFonts w:eastAsia="Times New Roman" w:cstheme="minorHAnsi"/>
                <w:bCs/>
              </w:rPr>
            </w:pPr>
          </w:p>
        </w:tc>
        <w:sdt>
          <w:sdtPr>
            <w:rPr>
              <w:rFonts w:cstheme="minorHAnsi"/>
              <w:noProof/>
            </w:rPr>
            <w:id w:val="1369566662"/>
            <w14:checkbox>
              <w14:checked w14:val="0"/>
              <w14:checkedState w14:val="2612" w14:font="MS Gothic"/>
              <w14:uncheckedState w14:val="2610" w14:font="MS Gothic"/>
            </w14:checkbox>
          </w:sdtPr>
          <w:sdtContent>
            <w:tc>
              <w:tcPr>
                <w:tcW w:w="426" w:type="dxa"/>
                <w:tcBorders>
                  <w:top w:val="dotted" w:sz="4" w:space="0" w:color="BFBFBF"/>
                  <w:bottom w:val="dotted" w:sz="4" w:space="0" w:color="BFBFBF"/>
                  <w:right w:val="nil"/>
                </w:tcBorders>
                <w:shd w:val="clear" w:color="auto" w:fill="auto"/>
                <w:vAlign w:val="center"/>
              </w:tcPr>
              <w:p w14:paraId="2C97FB04" w14:textId="77777777" w:rsidR="0005754F" w:rsidRPr="0005754F" w:rsidRDefault="0005754F" w:rsidP="0005754F">
                <w:pPr>
                  <w:ind w:left="368" w:hanging="368"/>
                  <w:jc w:val="right"/>
                  <w:rPr>
                    <w:rFonts w:cstheme="minorHAnsi"/>
                    <w:noProof/>
                  </w:rPr>
                </w:pPr>
                <w:r w:rsidRPr="0005754F">
                  <w:rPr>
                    <w:rFonts w:ascii="Segoe UI Symbol" w:hAnsi="Segoe UI Symbol" w:cs="Segoe UI Symbol"/>
                    <w:noProof/>
                  </w:rPr>
                  <w:t>☐</w:t>
                </w:r>
              </w:p>
            </w:tc>
          </w:sdtContent>
        </w:sdt>
        <w:tc>
          <w:tcPr>
            <w:tcW w:w="1814" w:type="dxa"/>
            <w:tcBorders>
              <w:top w:val="dotted" w:sz="4" w:space="0" w:color="BFBFBF"/>
              <w:left w:val="nil"/>
              <w:bottom w:val="dotted" w:sz="4" w:space="0" w:color="BFBFBF"/>
            </w:tcBorders>
            <w:vAlign w:val="center"/>
          </w:tcPr>
          <w:p w14:paraId="5D8599AD" w14:textId="77777777" w:rsidR="0005754F" w:rsidRPr="0005754F" w:rsidRDefault="0005754F" w:rsidP="0005754F">
            <w:pPr>
              <w:rPr>
                <w:rFonts w:cstheme="minorHAnsi"/>
              </w:rPr>
            </w:pPr>
            <w:r w:rsidRPr="0005754F">
              <w:rPr>
                <w:rFonts w:cstheme="minorHAnsi"/>
              </w:rPr>
              <w:t>NIE</w:t>
            </w:r>
          </w:p>
        </w:tc>
      </w:tr>
      <w:tr w:rsidR="0005754F" w:rsidRPr="0005754F" w14:paraId="1AA7E9B3" w14:textId="77777777" w:rsidTr="005B2852">
        <w:trPr>
          <w:trHeight w:val="449"/>
        </w:trPr>
        <w:tc>
          <w:tcPr>
            <w:tcW w:w="2542" w:type="dxa"/>
            <w:vMerge/>
            <w:shd w:val="clear" w:color="auto" w:fill="F2F2F2" w:themeFill="background1" w:themeFillShade="F2"/>
            <w:vAlign w:val="center"/>
          </w:tcPr>
          <w:p w14:paraId="6FE5C755" w14:textId="77777777" w:rsidR="0005754F" w:rsidRPr="0005754F" w:rsidRDefault="0005754F" w:rsidP="0005754F">
            <w:pPr>
              <w:rPr>
                <w:rFonts w:cstheme="minorHAnsi"/>
              </w:rPr>
            </w:pPr>
          </w:p>
        </w:tc>
        <w:tc>
          <w:tcPr>
            <w:tcW w:w="5958" w:type="dxa"/>
            <w:vMerge w:val="restart"/>
            <w:shd w:val="clear" w:color="auto" w:fill="F2F2F2" w:themeFill="background1" w:themeFillShade="F2"/>
            <w:vAlign w:val="center"/>
          </w:tcPr>
          <w:p w14:paraId="5D1CF7BF" w14:textId="77777777" w:rsidR="0005754F" w:rsidRPr="0005754F" w:rsidRDefault="0005754F" w:rsidP="0005754F">
            <w:pPr>
              <w:numPr>
                <w:ilvl w:val="0"/>
                <w:numId w:val="25"/>
              </w:numPr>
              <w:autoSpaceDE w:val="0"/>
              <w:autoSpaceDN w:val="0"/>
              <w:adjustRightInd w:val="0"/>
              <w:ind w:right="5"/>
              <w:contextualSpacing/>
              <w:jc w:val="both"/>
              <w:rPr>
                <w:rFonts w:eastAsia="Times New Roman" w:cstheme="minorHAnsi"/>
                <w:bCs/>
              </w:rPr>
            </w:pPr>
            <w:r w:rsidRPr="0005754F">
              <w:rPr>
                <w:rFonts w:eastAsia="Times New Roman" w:cstheme="minorHAnsi"/>
                <w:bCs/>
              </w:rPr>
              <w:t>Wsparcie asystenta: osoby niewidomej/ osoby głuchoniewidomej/ osoby z niepełnosprawnością fizyczną</w:t>
            </w:r>
          </w:p>
        </w:tc>
        <w:sdt>
          <w:sdtPr>
            <w:rPr>
              <w:rFonts w:cstheme="minorHAnsi"/>
              <w:noProof/>
            </w:rPr>
            <w:id w:val="31391281"/>
            <w14:checkbox>
              <w14:checked w14:val="0"/>
              <w14:checkedState w14:val="2612" w14:font="MS Gothic"/>
              <w14:uncheckedState w14:val="2610" w14:font="MS Gothic"/>
            </w14:checkbox>
          </w:sdtPr>
          <w:sdtContent>
            <w:tc>
              <w:tcPr>
                <w:tcW w:w="426" w:type="dxa"/>
                <w:tcBorders>
                  <w:top w:val="dotted" w:sz="4" w:space="0" w:color="BFBFBF"/>
                  <w:bottom w:val="dotted" w:sz="4" w:space="0" w:color="BFBFBF"/>
                  <w:right w:val="nil"/>
                </w:tcBorders>
                <w:shd w:val="clear" w:color="auto" w:fill="auto"/>
                <w:vAlign w:val="center"/>
              </w:tcPr>
              <w:p w14:paraId="3B593B92" w14:textId="77777777" w:rsidR="0005754F" w:rsidRPr="0005754F" w:rsidRDefault="0005754F" w:rsidP="0005754F">
                <w:pPr>
                  <w:ind w:left="368" w:hanging="368"/>
                  <w:jc w:val="right"/>
                  <w:rPr>
                    <w:rFonts w:cstheme="minorHAnsi"/>
                    <w:noProof/>
                  </w:rPr>
                </w:pPr>
                <w:r w:rsidRPr="0005754F">
                  <w:rPr>
                    <w:rFonts w:ascii="Segoe UI Symbol" w:hAnsi="Segoe UI Symbol" w:cs="Segoe UI Symbol"/>
                    <w:noProof/>
                  </w:rPr>
                  <w:t>☐</w:t>
                </w:r>
              </w:p>
            </w:tc>
          </w:sdtContent>
        </w:sdt>
        <w:tc>
          <w:tcPr>
            <w:tcW w:w="1814" w:type="dxa"/>
            <w:tcBorders>
              <w:top w:val="dotted" w:sz="4" w:space="0" w:color="BFBFBF"/>
              <w:left w:val="nil"/>
              <w:bottom w:val="dotted" w:sz="4" w:space="0" w:color="BFBFBF"/>
            </w:tcBorders>
            <w:vAlign w:val="center"/>
          </w:tcPr>
          <w:p w14:paraId="694F1A11" w14:textId="77777777" w:rsidR="0005754F" w:rsidRPr="0005754F" w:rsidRDefault="0005754F" w:rsidP="0005754F">
            <w:pPr>
              <w:rPr>
                <w:rFonts w:cstheme="minorHAnsi"/>
              </w:rPr>
            </w:pPr>
            <w:r w:rsidRPr="0005754F">
              <w:rPr>
                <w:rFonts w:cstheme="minorHAnsi"/>
              </w:rPr>
              <w:t>TAK</w:t>
            </w:r>
          </w:p>
        </w:tc>
      </w:tr>
      <w:tr w:rsidR="0005754F" w:rsidRPr="0005754F" w14:paraId="625F8EA0" w14:textId="77777777" w:rsidTr="005B2852">
        <w:trPr>
          <w:trHeight w:val="449"/>
        </w:trPr>
        <w:tc>
          <w:tcPr>
            <w:tcW w:w="2542" w:type="dxa"/>
            <w:vMerge/>
            <w:shd w:val="clear" w:color="auto" w:fill="F2F2F2" w:themeFill="background1" w:themeFillShade="F2"/>
            <w:vAlign w:val="center"/>
          </w:tcPr>
          <w:p w14:paraId="36BD449B" w14:textId="77777777" w:rsidR="0005754F" w:rsidRPr="0005754F" w:rsidRDefault="0005754F" w:rsidP="0005754F">
            <w:pPr>
              <w:rPr>
                <w:rFonts w:cstheme="minorHAnsi"/>
              </w:rPr>
            </w:pPr>
          </w:p>
        </w:tc>
        <w:tc>
          <w:tcPr>
            <w:tcW w:w="5958" w:type="dxa"/>
            <w:vMerge/>
            <w:shd w:val="clear" w:color="auto" w:fill="F2F2F2" w:themeFill="background1" w:themeFillShade="F2"/>
            <w:vAlign w:val="center"/>
          </w:tcPr>
          <w:p w14:paraId="15FDBA37" w14:textId="77777777" w:rsidR="0005754F" w:rsidRPr="0005754F" w:rsidRDefault="0005754F" w:rsidP="0005754F">
            <w:pPr>
              <w:autoSpaceDE w:val="0"/>
              <w:autoSpaceDN w:val="0"/>
              <w:adjustRightInd w:val="0"/>
              <w:rPr>
                <w:rFonts w:eastAsia="Times New Roman" w:cstheme="minorHAnsi"/>
                <w:bCs/>
              </w:rPr>
            </w:pPr>
          </w:p>
        </w:tc>
        <w:sdt>
          <w:sdtPr>
            <w:rPr>
              <w:rFonts w:cstheme="minorHAnsi"/>
              <w:noProof/>
            </w:rPr>
            <w:id w:val="1165995"/>
            <w14:checkbox>
              <w14:checked w14:val="0"/>
              <w14:checkedState w14:val="2612" w14:font="MS Gothic"/>
              <w14:uncheckedState w14:val="2610" w14:font="MS Gothic"/>
            </w14:checkbox>
          </w:sdtPr>
          <w:sdtContent>
            <w:tc>
              <w:tcPr>
                <w:tcW w:w="426" w:type="dxa"/>
                <w:tcBorders>
                  <w:top w:val="dotted" w:sz="4" w:space="0" w:color="BFBFBF"/>
                  <w:bottom w:val="dotted" w:sz="4" w:space="0" w:color="BFBFBF"/>
                  <w:right w:val="nil"/>
                </w:tcBorders>
                <w:shd w:val="clear" w:color="auto" w:fill="auto"/>
                <w:vAlign w:val="center"/>
              </w:tcPr>
              <w:p w14:paraId="41DD8388" w14:textId="77777777" w:rsidR="0005754F" w:rsidRPr="0005754F" w:rsidRDefault="0005754F" w:rsidP="0005754F">
                <w:pPr>
                  <w:ind w:left="368" w:hanging="368"/>
                  <w:jc w:val="right"/>
                  <w:rPr>
                    <w:rFonts w:cstheme="minorHAnsi"/>
                    <w:noProof/>
                  </w:rPr>
                </w:pPr>
                <w:r w:rsidRPr="0005754F">
                  <w:rPr>
                    <w:rFonts w:ascii="Segoe UI Symbol" w:hAnsi="Segoe UI Symbol" w:cs="Segoe UI Symbol"/>
                    <w:noProof/>
                  </w:rPr>
                  <w:t>☐</w:t>
                </w:r>
              </w:p>
            </w:tc>
          </w:sdtContent>
        </w:sdt>
        <w:tc>
          <w:tcPr>
            <w:tcW w:w="1814" w:type="dxa"/>
            <w:tcBorders>
              <w:top w:val="dotted" w:sz="4" w:space="0" w:color="BFBFBF"/>
              <w:left w:val="nil"/>
              <w:bottom w:val="dotted" w:sz="4" w:space="0" w:color="BFBFBF"/>
            </w:tcBorders>
            <w:vAlign w:val="center"/>
          </w:tcPr>
          <w:p w14:paraId="6A0BD10B" w14:textId="77777777" w:rsidR="0005754F" w:rsidRPr="0005754F" w:rsidRDefault="0005754F" w:rsidP="0005754F">
            <w:pPr>
              <w:rPr>
                <w:rFonts w:cstheme="minorHAnsi"/>
              </w:rPr>
            </w:pPr>
            <w:r w:rsidRPr="0005754F">
              <w:rPr>
                <w:rFonts w:cstheme="minorHAnsi"/>
              </w:rPr>
              <w:t>NIE</w:t>
            </w:r>
          </w:p>
        </w:tc>
      </w:tr>
      <w:tr w:rsidR="0005754F" w:rsidRPr="0005754F" w14:paraId="4BF7C948" w14:textId="77777777" w:rsidTr="005B2852">
        <w:trPr>
          <w:trHeight w:val="449"/>
        </w:trPr>
        <w:tc>
          <w:tcPr>
            <w:tcW w:w="2542" w:type="dxa"/>
            <w:vMerge/>
            <w:shd w:val="clear" w:color="auto" w:fill="F2F2F2" w:themeFill="background1" w:themeFillShade="F2"/>
            <w:vAlign w:val="center"/>
          </w:tcPr>
          <w:p w14:paraId="06EF8518" w14:textId="77777777" w:rsidR="0005754F" w:rsidRPr="0005754F" w:rsidRDefault="0005754F" w:rsidP="0005754F">
            <w:pPr>
              <w:rPr>
                <w:rFonts w:cstheme="minorHAnsi"/>
              </w:rPr>
            </w:pPr>
          </w:p>
        </w:tc>
        <w:tc>
          <w:tcPr>
            <w:tcW w:w="5958" w:type="dxa"/>
            <w:vMerge w:val="restart"/>
            <w:shd w:val="clear" w:color="auto" w:fill="F2F2F2" w:themeFill="background1" w:themeFillShade="F2"/>
            <w:vAlign w:val="center"/>
          </w:tcPr>
          <w:p w14:paraId="2DD18B96" w14:textId="77777777" w:rsidR="0005754F" w:rsidRPr="0005754F" w:rsidRDefault="0005754F" w:rsidP="0005754F">
            <w:pPr>
              <w:numPr>
                <w:ilvl w:val="0"/>
                <w:numId w:val="25"/>
              </w:numPr>
              <w:autoSpaceDE w:val="0"/>
              <w:autoSpaceDN w:val="0"/>
              <w:adjustRightInd w:val="0"/>
              <w:ind w:right="5"/>
              <w:contextualSpacing/>
              <w:jc w:val="both"/>
              <w:rPr>
                <w:rFonts w:eastAsia="Times New Roman" w:cstheme="minorHAnsi"/>
                <w:bCs/>
              </w:rPr>
            </w:pPr>
            <w:r w:rsidRPr="0005754F">
              <w:rPr>
                <w:rFonts w:eastAsia="Times New Roman" w:cstheme="minorHAnsi"/>
                <w:bCs/>
              </w:rPr>
              <w:t>Szczególne potrzeby w zakresie wyżywienia</w:t>
            </w:r>
          </w:p>
          <w:p w14:paraId="5AE4D73A" w14:textId="77777777" w:rsidR="0005754F" w:rsidRPr="0005754F" w:rsidRDefault="0005754F" w:rsidP="0005754F">
            <w:pPr>
              <w:autoSpaceDE w:val="0"/>
              <w:autoSpaceDN w:val="0"/>
              <w:adjustRightInd w:val="0"/>
              <w:ind w:left="720"/>
              <w:contextualSpacing/>
              <w:rPr>
                <w:rFonts w:eastAsia="Times New Roman" w:cstheme="minorHAnsi"/>
                <w:bCs/>
              </w:rPr>
            </w:pPr>
          </w:p>
          <w:p w14:paraId="1821AED4" w14:textId="77777777" w:rsidR="0005754F" w:rsidRPr="0005754F" w:rsidRDefault="0005754F" w:rsidP="0005754F">
            <w:pPr>
              <w:autoSpaceDE w:val="0"/>
              <w:autoSpaceDN w:val="0"/>
              <w:adjustRightInd w:val="0"/>
              <w:ind w:left="368" w:hanging="368"/>
              <w:rPr>
                <w:rFonts w:eastAsia="Times New Roman" w:cstheme="minorHAnsi"/>
                <w:bCs/>
              </w:rPr>
            </w:pPr>
          </w:p>
        </w:tc>
        <w:sdt>
          <w:sdtPr>
            <w:rPr>
              <w:rFonts w:cstheme="minorHAnsi"/>
              <w:noProof/>
            </w:rPr>
            <w:id w:val="1679924723"/>
            <w14:checkbox>
              <w14:checked w14:val="0"/>
              <w14:checkedState w14:val="2612" w14:font="MS Gothic"/>
              <w14:uncheckedState w14:val="2610" w14:font="MS Gothic"/>
            </w14:checkbox>
          </w:sdtPr>
          <w:sdtContent>
            <w:tc>
              <w:tcPr>
                <w:tcW w:w="426" w:type="dxa"/>
                <w:tcBorders>
                  <w:top w:val="dotted" w:sz="4" w:space="0" w:color="BFBFBF"/>
                  <w:bottom w:val="dotted" w:sz="4" w:space="0" w:color="BFBFBF"/>
                  <w:right w:val="nil"/>
                </w:tcBorders>
                <w:shd w:val="clear" w:color="auto" w:fill="auto"/>
                <w:vAlign w:val="center"/>
              </w:tcPr>
              <w:p w14:paraId="5F3CBDED" w14:textId="77777777" w:rsidR="0005754F" w:rsidRPr="0005754F" w:rsidRDefault="0005754F" w:rsidP="0005754F">
                <w:pPr>
                  <w:ind w:left="368" w:hanging="368"/>
                  <w:jc w:val="right"/>
                  <w:rPr>
                    <w:rFonts w:cstheme="minorHAnsi"/>
                    <w:noProof/>
                  </w:rPr>
                </w:pPr>
                <w:r w:rsidRPr="0005754F">
                  <w:rPr>
                    <w:rFonts w:ascii="Segoe UI Symbol" w:hAnsi="Segoe UI Symbol" w:cs="Segoe UI Symbol"/>
                    <w:noProof/>
                  </w:rPr>
                  <w:t>☐</w:t>
                </w:r>
              </w:p>
            </w:tc>
          </w:sdtContent>
        </w:sdt>
        <w:tc>
          <w:tcPr>
            <w:tcW w:w="1814" w:type="dxa"/>
            <w:tcBorders>
              <w:top w:val="dotted" w:sz="4" w:space="0" w:color="BFBFBF"/>
              <w:left w:val="nil"/>
              <w:bottom w:val="dotted" w:sz="4" w:space="0" w:color="BFBFBF"/>
            </w:tcBorders>
            <w:vAlign w:val="center"/>
          </w:tcPr>
          <w:p w14:paraId="384F0ECE" w14:textId="77777777" w:rsidR="0005754F" w:rsidRPr="0005754F" w:rsidRDefault="0005754F" w:rsidP="0005754F">
            <w:pPr>
              <w:rPr>
                <w:rFonts w:cstheme="minorHAnsi"/>
              </w:rPr>
            </w:pPr>
            <w:r w:rsidRPr="0005754F">
              <w:rPr>
                <w:rFonts w:cstheme="minorHAnsi"/>
              </w:rPr>
              <w:t>TAK</w:t>
            </w:r>
          </w:p>
        </w:tc>
      </w:tr>
      <w:tr w:rsidR="0005754F" w:rsidRPr="0005754F" w14:paraId="25A9CFBD" w14:textId="77777777" w:rsidTr="005B2852">
        <w:trPr>
          <w:trHeight w:val="449"/>
        </w:trPr>
        <w:tc>
          <w:tcPr>
            <w:tcW w:w="2542" w:type="dxa"/>
            <w:vMerge/>
            <w:shd w:val="clear" w:color="auto" w:fill="F2F2F2" w:themeFill="background1" w:themeFillShade="F2"/>
            <w:vAlign w:val="center"/>
          </w:tcPr>
          <w:p w14:paraId="7BF19DD4" w14:textId="77777777" w:rsidR="0005754F" w:rsidRPr="0005754F" w:rsidRDefault="0005754F" w:rsidP="0005754F">
            <w:pPr>
              <w:rPr>
                <w:rFonts w:cstheme="minorHAnsi"/>
              </w:rPr>
            </w:pPr>
          </w:p>
        </w:tc>
        <w:tc>
          <w:tcPr>
            <w:tcW w:w="5958" w:type="dxa"/>
            <w:vMerge/>
            <w:shd w:val="clear" w:color="auto" w:fill="F2F2F2" w:themeFill="background1" w:themeFillShade="F2"/>
            <w:vAlign w:val="center"/>
          </w:tcPr>
          <w:p w14:paraId="7F40C393" w14:textId="77777777" w:rsidR="0005754F" w:rsidRPr="0005754F" w:rsidRDefault="0005754F" w:rsidP="0005754F">
            <w:pPr>
              <w:autoSpaceDE w:val="0"/>
              <w:autoSpaceDN w:val="0"/>
              <w:adjustRightInd w:val="0"/>
              <w:rPr>
                <w:rFonts w:eastAsia="Times New Roman" w:cstheme="minorHAnsi"/>
                <w:bCs/>
              </w:rPr>
            </w:pPr>
          </w:p>
        </w:tc>
        <w:sdt>
          <w:sdtPr>
            <w:rPr>
              <w:rFonts w:cstheme="minorHAnsi"/>
              <w:noProof/>
            </w:rPr>
            <w:id w:val="-757520203"/>
            <w14:checkbox>
              <w14:checked w14:val="0"/>
              <w14:checkedState w14:val="2612" w14:font="MS Gothic"/>
              <w14:uncheckedState w14:val="2610" w14:font="MS Gothic"/>
            </w14:checkbox>
          </w:sdtPr>
          <w:sdtContent>
            <w:tc>
              <w:tcPr>
                <w:tcW w:w="426" w:type="dxa"/>
                <w:tcBorders>
                  <w:top w:val="dotted" w:sz="4" w:space="0" w:color="BFBFBF"/>
                  <w:bottom w:val="dotted" w:sz="4" w:space="0" w:color="BFBFBF"/>
                  <w:right w:val="nil"/>
                </w:tcBorders>
                <w:shd w:val="clear" w:color="auto" w:fill="auto"/>
                <w:vAlign w:val="center"/>
              </w:tcPr>
              <w:p w14:paraId="729BDE74" w14:textId="77777777" w:rsidR="0005754F" w:rsidRPr="0005754F" w:rsidRDefault="0005754F" w:rsidP="0005754F">
                <w:pPr>
                  <w:ind w:left="368" w:hanging="368"/>
                  <w:jc w:val="right"/>
                  <w:rPr>
                    <w:rFonts w:cstheme="minorHAnsi"/>
                    <w:noProof/>
                  </w:rPr>
                </w:pPr>
                <w:r w:rsidRPr="0005754F">
                  <w:rPr>
                    <w:rFonts w:ascii="Segoe UI Symbol" w:hAnsi="Segoe UI Symbol" w:cs="Segoe UI Symbol"/>
                    <w:noProof/>
                  </w:rPr>
                  <w:t>☐</w:t>
                </w:r>
              </w:p>
            </w:tc>
          </w:sdtContent>
        </w:sdt>
        <w:tc>
          <w:tcPr>
            <w:tcW w:w="1814" w:type="dxa"/>
            <w:tcBorders>
              <w:top w:val="dotted" w:sz="4" w:space="0" w:color="BFBFBF"/>
              <w:left w:val="nil"/>
              <w:bottom w:val="dotted" w:sz="4" w:space="0" w:color="BFBFBF"/>
            </w:tcBorders>
            <w:vAlign w:val="center"/>
          </w:tcPr>
          <w:p w14:paraId="60B1F250" w14:textId="77777777" w:rsidR="0005754F" w:rsidRPr="0005754F" w:rsidRDefault="0005754F" w:rsidP="0005754F">
            <w:pPr>
              <w:rPr>
                <w:rFonts w:cstheme="minorHAnsi"/>
              </w:rPr>
            </w:pPr>
            <w:r w:rsidRPr="0005754F">
              <w:rPr>
                <w:rFonts w:cstheme="minorHAnsi"/>
              </w:rPr>
              <w:t>NIE</w:t>
            </w:r>
          </w:p>
        </w:tc>
      </w:tr>
      <w:tr w:rsidR="0005754F" w:rsidRPr="0005754F" w14:paraId="35C4E77B" w14:textId="77777777" w:rsidTr="005B2852">
        <w:trPr>
          <w:trHeight w:val="449"/>
        </w:trPr>
        <w:tc>
          <w:tcPr>
            <w:tcW w:w="2542" w:type="dxa"/>
            <w:vMerge/>
            <w:shd w:val="clear" w:color="auto" w:fill="F2F2F2" w:themeFill="background1" w:themeFillShade="F2"/>
            <w:vAlign w:val="center"/>
          </w:tcPr>
          <w:p w14:paraId="7E9355FB" w14:textId="77777777" w:rsidR="0005754F" w:rsidRPr="0005754F" w:rsidRDefault="0005754F" w:rsidP="0005754F">
            <w:pPr>
              <w:rPr>
                <w:rFonts w:cstheme="minorHAnsi"/>
              </w:rPr>
            </w:pPr>
          </w:p>
        </w:tc>
        <w:tc>
          <w:tcPr>
            <w:tcW w:w="5958" w:type="dxa"/>
            <w:vMerge w:val="restart"/>
            <w:shd w:val="clear" w:color="auto" w:fill="F2F2F2" w:themeFill="background1" w:themeFillShade="F2"/>
            <w:vAlign w:val="center"/>
          </w:tcPr>
          <w:p w14:paraId="75567398" w14:textId="77777777" w:rsidR="0005754F" w:rsidRPr="0005754F" w:rsidRDefault="0005754F" w:rsidP="0005754F">
            <w:pPr>
              <w:numPr>
                <w:ilvl w:val="0"/>
                <w:numId w:val="25"/>
              </w:numPr>
              <w:autoSpaceDE w:val="0"/>
              <w:autoSpaceDN w:val="0"/>
              <w:adjustRightInd w:val="0"/>
              <w:ind w:right="5"/>
              <w:contextualSpacing/>
              <w:jc w:val="both"/>
              <w:rPr>
                <w:rFonts w:eastAsia="Times New Roman" w:cstheme="minorHAnsi"/>
                <w:bCs/>
              </w:rPr>
            </w:pPr>
            <w:r w:rsidRPr="0005754F">
              <w:rPr>
                <w:rFonts w:eastAsia="Times New Roman" w:cstheme="minorHAnsi"/>
                <w:bCs/>
              </w:rPr>
              <w:t xml:space="preserve">Inne </w:t>
            </w:r>
          </w:p>
          <w:p w14:paraId="109D8056" w14:textId="77777777" w:rsidR="0005754F" w:rsidRPr="0005754F" w:rsidRDefault="0005754F" w:rsidP="0005754F">
            <w:pPr>
              <w:autoSpaceDE w:val="0"/>
              <w:autoSpaceDN w:val="0"/>
              <w:adjustRightInd w:val="0"/>
              <w:ind w:left="720"/>
              <w:contextualSpacing/>
              <w:rPr>
                <w:rFonts w:eastAsia="Times New Roman" w:cstheme="minorHAnsi"/>
                <w:bCs/>
              </w:rPr>
            </w:pPr>
          </w:p>
        </w:tc>
        <w:sdt>
          <w:sdtPr>
            <w:rPr>
              <w:rFonts w:cstheme="minorHAnsi"/>
              <w:noProof/>
            </w:rPr>
            <w:id w:val="1133531448"/>
            <w14:checkbox>
              <w14:checked w14:val="0"/>
              <w14:checkedState w14:val="2612" w14:font="MS Gothic"/>
              <w14:uncheckedState w14:val="2610" w14:font="MS Gothic"/>
            </w14:checkbox>
          </w:sdtPr>
          <w:sdtContent>
            <w:tc>
              <w:tcPr>
                <w:tcW w:w="426" w:type="dxa"/>
                <w:tcBorders>
                  <w:top w:val="dotted" w:sz="4" w:space="0" w:color="BFBFBF"/>
                  <w:bottom w:val="dotted" w:sz="4" w:space="0" w:color="BFBFBF"/>
                  <w:right w:val="nil"/>
                </w:tcBorders>
                <w:shd w:val="clear" w:color="auto" w:fill="auto"/>
                <w:vAlign w:val="center"/>
              </w:tcPr>
              <w:p w14:paraId="05512F4C" w14:textId="77777777" w:rsidR="0005754F" w:rsidRPr="0005754F" w:rsidRDefault="0005754F" w:rsidP="0005754F">
                <w:pPr>
                  <w:ind w:left="368" w:hanging="368"/>
                  <w:jc w:val="right"/>
                  <w:rPr>
                    <w:rFonts w:cstheme="minorHAnsi"/>
                    <w:noProof/>
                  </w:rPr>
                </w:pPr>
                <w:r w:rsidRPr="0005754F">
                  <w:rPr>
                    <w:rFonts w:ascii="Segoe UI Symbol" w:hAnsi="Segoe UI Symbol" w:cs="Segoe UI Symbol"/>
                    <w:noProof/>
                  </w:rPr>
                  <w:t>☐</w:t>
                </w:r>
              </w:p>
            </w:tc>
          </w:sdtContent>
        </w:sdt>
        <w:tc>
          <w:tcPr>
            <w:tcW w:w="1814" w:type="dxa"/>
            <w:tcBorders>
              <w:top w:val="dotted" w:sz="4" w:space="0" w:color="BFBFBF"/>
              <w:left w:val="nil"/>
              <w:bottom w:val="dotted" w:sz="4" w:space="0" w:color="BFBFBF"/>
            </w:tcBorders>
            <w:vAlign w:val="center"/>
          </w:tcPr>
          <w:p w14:paraId="16903819" w14:textId="77777777" w:rsidR="0005754F" w:rsidRPr="0005754F" w:rsidRDefault="0005754F" w:rsidP="0005754F">
            <w:pPr>
              <w:rPr>
                <w:rFonts w:cstheme="minorHAnsi"/>
              </w:rPr>
            </w:pPr>
            <w:r w:rsidRPr="0005754F">
              <w:rPr>
                <w:rFonts w:cstheme="minorHAnsi"/>
              </w:rPr>
              <w:t>TAK</w:t>
            </w:r>
          </w:p>
        </w:tc>
      </w:tr>
      <w:tr w:rsidR="0005754F" w:rsidRPr="0005754F" w14:paraId="4FAF6147" w14:textId="77777777" w:rsidTr="005B2852">
        <w:trPr>
          <w:trHeight w:val="449"/>
        </w:trPr>
        <w:tc>
          <w:tcPr>
            <w:tcW w:w="2542" w:type="dxa"/>
            <w:vMerge/>
            <w:shd w:val="clear" w:color="auto" w:fill="F2F2F2" w:themeFill="background1" w:themeFillShade="F2"/>
            <w:vAlign w:val="center"/>
          </w:tcPr>
          <w:p w14:paraId="5DF12FB3" w14:textId="77777777" w:rsidR="0005754F" w:rsidRPr="0005754F" w:rsidRDefault="0005754F" w:rsidP="0005754F">
            <w:pPr>
              <w:rPr>
                <w:rFonts w:cstheme="minorHAnsi"/>
              </w:rPr>
            </w:pPr>
          </w:p>
        </w:tc>
        <w:tc>
          <w:tcPr>
            <w:tcW w:w="5958" w:type="dxa"/>
            <w:vMerge/>
            <w:shd w:val="clear" w:color="auto" w:fill="F2F2F2" w:themeFill="background1" w:themeFillShade="F2"/>
            <w:vAlign w:val="center"/>
          </w:tcPr>
          <w:p w14:paraId="08BFD3F3" w14:textId="77777777" w:rsidR="0005754F" w:rsidRPr="0005754F" w:rsidRDefault="0005754F" w:rsidP="0005754F">
            <w:pPr>
              <w:autoSpaceDE w:val="0"/>
              <w:autoSpaceDN w:val="0"/>
              <w:adjustRightInd w:val="0"/>
              <w:rPr>
                <w:rFonts w:eastAsia="Times New Roman" w:cstheme="minorHAnsi"/>
                <w:bCs/>
              </w:rPr>
            </w:pPr>
          </w:p>
        </w:tc>
        <w:sdt>
          <w:sdtPr>
            <w:rPr>
              <w:rFonts w:cstheme="minorHAnsi"/>
              <w:noProof/>
            </w:rPr>
            <w:id w:val="891627151"/>
            <w14:checkbox>
              <w14:checked w14:val="0"/>
              <w14:checkedState w14:val="2612" w14:font="MS Gothic"/>
              <w14:uncheckedState w14:val="2610" w14:font="MS Gothic"/>
            </w14:checkbox>
          </w:sdtPr>
          <w:sdtContent>
            <w:tc>
              <w:tcPr>
                <w:tcW w:w="426" w:type="dxa"/>
                <w:tcBorders>
                  <w:top w:val="dotted" w:sz="4" w:space="0" w:color="BFBFBF"/>
                  <w:bottom w:val="dotted" w:sz="4" w:space="0" w:color="BFBFBF"/>
                  <w:right w:val="nil"/>
                </w:tcBorders>
                <w:shd w:val="clear" w:color="auto" w:fill="auto"/>
                <w:vAlign w:val="center"/>
              </w:tcPr>
              <w:p w14:paraId="4232D6A9" w14:textId="77777777" w:rsidR="0005754F" w:rsidRPr="0005754F" w:rsidRDefault="0005754F" w:rsidP="0005754F">
                <w:pPr>
                  <w:ind w:left="368" w:hanging="368"/>
                  <w:jc w:val="right"/>
                  <w:rPr>
                    <w:rFonts w:cstheme="minorHAnsi"/>
                    <w:noProof/>
                  </w:rPr>
                </w:pPr>
                <w:r w:rsidRPr="0005754F">
                  <w:rPr>
                    <w:rFonts w:ascii="Segoe UI Symbol" w:hAnsi="Segoe UI Symbol" w:cs="Segoe UI Symbol"/>
                    <w:noProof/>
                  </w:rPr>
                  <w:t>☐</w:t>
                </w:r>
              </w:p>
            </w:tc>
          </w:sdtContent>
        </w:sdt>
        <w:tc>
          <w:tcPr>
            <w:tcW w:w="1814" w:type="dxa"/>
            <w:tcBorders>
              <w:top w:val="dotted" w:sz="4" w:space="0" w:color="BFBFBF"/>
              <w:left w:val="nil"/>
              <w:bottom w:val="dotted" w:sz="4" w:space="0" w:color="BFBFBF"/>
            </w:tcBorders>
            <w:vAlign w:val="center"/>
          </w:tcPr>
          <w:p w14:paraId="3361F2E1" w14:textId="77777777" w:rsidR="0005754F" w:rsidRPr="0005754F" w:rsidRDefault="0005754F" w:rsidP="0005754F">
            <w:pPr>
              <w:rPr>
                <w:rFonts w:cstheme="minorHAnsi"/>
              </w:rPr>
            </w:pPr>
            <w:r w:rsidRPr="0005754F">
              <w:rPr>
                <w:rFonts w:cstheme="minorHAnsi"/>
              </w:rPr>
              <w:t>NIE</w:t>
            </w:r>
          </w:p>
        </w:tc>
      </w:tr>
      <w:tr w:rsidR="0005754F" w:rsidRPr="0005754F" w14:paraId="16C1498B" w14:textId="77777777" w:rsidTr="005B2852">
        <w:trPr>
          <w:trHeight w:val="449"/>
        </w:trPr>
        <w:tc>
          <w:tcPr>
            <w:tcW w:w="2542" w:type="dxa"/>
            <w:shd w:val="clear" w:color="auto" w:fill="F2F2F2" w:themeFill="background1" w:themeFillShade="F2"/>
            <w:vAlign w:val="center"/>
          </w:tcPr>
          <w:p w14:paraId="1633BBD5" w14:textId="77777777" w:rsidR="0005754F" w:rsidRPr="0005754F" w:rsidRDefault="0005754F" w:rsidP="0005754F">
            <w:pPr>
              <w:rPr>
                <w:rFonts w:cstheme="minorHAnsi"/>
              </w:rPr>
            </w:pPr>
            <w:r w:rsidRPr="0005754F">
              <w:rPr>
                <w:rFonts w:eastAsia="Times New Roman" w:cstheme="minorHAnsi"/>
                <w:bCs/>
              </w:rPr>
              <w:t xml:space="preserve">Jeżeli w </w:t>
            </w:r>
            <w:r w:rsidRPr="0005754F">
              <w:rPr>
                <w:rFonts w:eastAsia="Times New Roman" w:cstheme="minorHAnsi"/>
                <w:b/>
              </w:rPr>
              <w:t>pkt 5 zaznaczono TAK</w:t>
            </w:r>
            <w:r w:rsidRPr="0005754F">
              <w:rPr>
                <w:rFonts w:eastAsia="Times New Roman" w:cstheme="minorHAnsi"/>
                <w:bCs/>
              </w:rPr>
              <w:t>, proszę wymienić potrzeby w zakresie wyżywienia:</w:t>
            </w:r>
          </w:p>
        </w:tc>
        <w:tc>
          <w:tcPr>
            <w:tcW w:w="8198" w:type="dxa"/>
            <w:gridSpan w:val="3"/>
            <w:shd w:val="clear" w:color="auto" w:fill="auto"/>
            <w:vAlign w:val="center"/>
          </w:tcPr>
          <w:p w14:paraId="4F497402" w14:textId="77777777" w:rsidR="0005754F" w:rsidRPr="0005754F" w:rsidRDefault="0005754F" w:rsidP="0005754F">
            <w:pPr>
              <w:autoSpaceDE w:val="0"/>
              <w:autoSpaceDN w:val="0"/>
              <w:adjustRightInd w:val="0"/>
              <w:rPr>
                <w:rFonts w:eastAsia="Times New Roman" w:cstheme="minorHAnsi"/>
                <w:bCs/>
              </w:rPr>
            </w:pPr>
          </w:p>
          <w:p w14:paraId="4FF450DC" w14:textId="77777777" w:rsidR="0005754F" w:rsidRPr="0005754F" w:rsidRDefault="0005754F" w:rsidP="0005754F">
            <w:pPr>
              <w:autoSpaceDE w:val="0"/>
              <w:autoSpaceDN w:val="0"/>
              <w:adjustRightInd w:val="0"/>
              <w:rPr>
                <w:rFonts w:eastAsia="Times New Roman" w:cstheme="minorHAnsi"/>
                <w:bCs/>
              </w:rPr>
            </w:pPr>
          </w:p>
          <w:p w14:paraId="6ACEE37B" w14:textId="77777777" w:rsidR="0005754F" w:rsidRPr="0005754F" w:rsidRDefault="0005754F" w:rsidP="0005754F">
            <w:pPr>
              <w:autoSpaceDE w:val="0"/>
              <w:autoSpaceDN w:val="0"/>
              <w:adjustRightInd w:val="0"/>
              <w:rPr>
                <w:rFonts w:eastAsia="Times New Roman" w:cstheme="minorHAnsi"/>
                <w:bCs/>
              </w:rPr>
            </w:pPr>
          </w:p>
          <w:p w14:paraId="1DF9E48A" w14:textId="77777777" w:rsidR="0005754F" w:rsidRPr="0005754F" w:rsidRDefault="0005754F" w:rsidP="0005754F">
            <w:pPr>
              <w:rPr>
                <w:rFonts w:cstheme="minorHAnsi"/>
              </w:rPr>
            </w:pPr>
          </w:p>
        </w:tc>
      </w:tr>
      <w:tr w:rsidR="0005754F" w:rsidRPr="0005754F" w14:paraId="045A6448" w14:textId="77777777" w:rsidTr="005B2852">
        <w:trPr>
          <w:trHeight w:val="449"/>
        </w:trPr>
        <w:tc>
          <w:tcPr>
            <w:tcW w:w="2542" w:type="dxa"/>
            <w:shd w:val="clear" w:color="auto" w:fill="F2F2F2" w:themeFill="background1" w:themeFillShade="F2"/>
            <w:vAlign w:val="center"/>
          </w:tcPr>
          <w:p w14:paraId="102F10F2" w14:textId="77777777" w:rsidR="0005754F" w:rsidRPr="0005754F" w:rsidRDefault="0005754F" w:rsidP="0005754F">
            <w:pPr>
              <w:rPr>
                <w:rFonts w:eastAsia="Times New Roman" w:cstheme="minorHAnsi"/>
                <w:bCs/>
              </w:rPr>
            </w:pPr>
            <w:r w:rsidRPr="0005754F">
              <w:rPr>
                <w:rFonts w:eastAsia="Times New Roman" w:cstheme="minorHAnsi"/>
                <w:bCs/>
              </w:rPr>
              <w:t xml:space="preserve">Jeżeli w </w:t>
            </w:r>
            <w:r w:rsidRPr="0005754F">
              <w:rPr>
                <w:rFonts w:eastAsia="Times New Roman" w:cstheme="minorHAnsi"/>
                <w:b/>
              </w:rPr>
              <w:t>pkt 6  zaznaczono TAK,</w:t>
            </w:r>
            <w:r w:rsidRPr="0005754F">
              <w:rPr>
                <w:rFonts w:eastAsia="Times New Roman" w:cstheme="minorHAnsi"/>
                <w:bCs/>
              </w:rPr>
              <w:t xml:space="preserve"> proszę wymienić  potrzeby:</w:t>
            </w:r>
          </w:p>
        </w:tc>
        <w:tc>
          <w:tcPr>
            <w:tcW w:w="8198" w:type="dxa"/>
            <w:gridSpan w:val="3"/>
            <w:shd w:val="clear" w:color="auto" w:fill="auto"/>
            <w:vAlign w:val="center"/>
          </w:tcPr>
          <w:p w14:paraId="78A9D745" w14:textId="77777777" w:rsidR="0005754F" w:rsidRPr="0005754F" w:rsidRDefault="0005754F" w:rsidP="0005754F">
            <w:pPr>
              <w:autoSpaceDE w:val="0"/>
              <w:autoSpaceDN w:val="0"/>
              <w:adjustRightInd w:val="0"/>
              <w:rPr>
                <w:rFonts w:eastAsia="Times New Roman" w:cstheme="minorHAnsi"/>
                <w:bCs/>
              </w:rPr>
            </w:pPr>
          </w:p>
          <w:p w14:paraId="4A68817F" w14:textId="77777777" w:rsidR="0005754F" w:rsidRPr="0005754F" w:rsidRDefault="0005754F" w:rsidP="0005754F">
            <w:pPr>
              <w:autoSpaceDE w:val="0"/>
              <w:autoSpaceDN w:val="0"/>
              <w:adjustRightInd w:val="0"/>
              <w:rPr>
                <w:rFonts w:eastAsia="Times New Roman" w:cstheme="minorHAnsi"/>
                <w:bCs/>
              </w:rPr>
            </w:pPr>
          </w:p>
          <w:p w14:paraId="263CC4E6" w14:textId="77777777" w:rsidR="0005754F" w:rsidRPr="0005754F" w:rsidRDefault="0005754F" w:rsidP="0005754F">
            <w:pPr>
              <w:rPr>
                <w:rFonts w:cstheme="minorHAnsi"/>
              </w:rPr>
            </w:pPr>
          </w:p>
        </w:tc>
      </w:tr>
    </w:tbl>
    <w:p w14:paraId="1CB6D099" w14:textId="3E55C482" w:rsidR="0089790D" w:rsidRDefault="0089790D" w:rsidP="00B41425">
      <w:pPr>
        <w:spacing w:after="0" w:line="240" w:lineRule="auto"/>
      </w:pPr>
    </w:p>
    <w:p w14:paraId="7B609114" w14:textId="42AAB503" w:rsidR="00976D64" w:rsidRDefault="00976D64" w:rsidP="00B41425">
      <w:pPr>
        <w:spacing w:after="0" w:line="240" w:lineRule="auto"/>
      </w:pPr>
    </w:p>
    <w:p w14:paraId="29EEFA99" w14:textId="77777777" w:rsidR="00976D64" w:rsidRPr="00B41425" w:rsidRDefault="00976D64" w:rsidP="00B41425">
      <w:pPr>
        <w:spacing w:after="0" w:line="240" w:lineRule="auto"/>
      </w:pPr>
    </w:p>
    <w:p w14:paraId="2C6D3F12" w14:textId="77777777" w:rsidR="0089790D" w:rsidRPr="00B41425" w:rsidRDefault="0089790D" w:rsidP="00B41425">
      <w:pPr>
        <w:spacing w:after="0" w:line="240" w:lineRule="auto"/>
      </w:pPr>
      <w:r w:rsidRPr="00B41425">
        <w:t xml:space="preserve">………………………………………… </w:t>
      </w:r>
      <w:r w:rsidRPr="00B41425">
        <w:tab/>
      </w:r>
      <w:r w:rsidRPr="00B41425">
        <w:tab/>
      </w:r>
      <w:r w:rsidRPr="00B41425">
        <w:tab/>
      </w:r>
      <w:r w:rsidRPr="00B41425">
        <w:tab/>
      </w:r>
      <w:r w:rsidRPr="00B41425">
        <w:tab/>
      </w:r>
      <w:r w:rsidRPr="00B41425">
        <w:tab/>
      </w:r>
      <w:r w:rsidRPr="00B41425">
        <w:tab/>
        <w:t>……………………………………………..</w:t>
      </w:r>
    </w:p>
    <w:p w14:paraId="761965EF" w14:textId="77777777" w:rsidR="0089790D" w:rsidRPr="00B41425" w:rsidRDefault="0089790D" w:rsidP="00B41425">
      <w:pPr>
        <w:spacing w:after="0" w:line="240" w:lineRule="auto"/>
      </w:pPr>
      <w:r w:rsidRPr="00B41425">
        <w:t>Miejscowość, data</w:t>
      </w:r>
      <w:r w:rsidRPr="00B41425">
        <w:tab/>
      </w:r>
      <w:r w:rsidRPr="00B41425">
        <w:tab/>
      </w:r>
      <w:r w:rsidRPr="00B41425">
        <w:tab/>
      </w:r>
      <w:r w:rsidRPr="00B41425">
        <w:tab/>
      </w:r>
      <w:r w:rsidRPr="00B41425">
        <w:tab/>
      </w:r>
      <w:r w:rsidRPr="00B41425">
        <w:tab/>
      </w:r>
      <w:r w:rsidRPr="00B41425">
        <w:tab/>
      </w:r>
      <w:r w:rsidRPr="00B41425">
        <w:tab/>
        <w:t>Podpis</w:t>
      </w:r>
    </w:p>
    <w:p w14:paraId="47687E34" w14:textId="77777777" w:rsidR="002721E5" w:rsidRPr="00B41425" w:rsidRDefault="002721E5" w:rsidP="00B41425">
      <w:pPr>
        <w:spacing w:after="0" w:line="240" w:lineRule="auto"/>
      </w:pPr>
    </w:p>
    <w:p w14:paraId="140C7E4B" w14:textId="77777777" w:rsidR="00976D64" w:rsidRDefault="00976D64" w:rsidP="00D33E94">
      <w:pPr>
        <w:spacing w:after="0" w:line="240" w:lineRule="auto"/>
        <w:jc w:val="center"/>
        <w:rPr>
          <w:b/>
        </w:rPr>
      </w:pPr>
    </w:p>
    <w:p w14:paraId="0EBE7ED0" w14:textId="6B8979A4" w:rsidR="002721E5" w:rsidRPr="000E6061" w:rsidRDefault="002721E5" w:rsidP="00D33E94">
      <w:pPr>
        <w:spacing w:after="0" w:line="240" w:lineRule="auto"/>
        <w:jc w:val="center"/>
        <w:rPr>
          <w:b/>
          <w:sz w:val="20"/>
          <w:szCs w:val="20"/>
        </w:rPr>
      </w:pPr>
      <w:r w:rsidRPr="000E6061">
        <w:rPr>
          <w:b/>
          <w:sz w:val="20"/>
          <w:szCs w:val="20"/>
        </w:rPr>
        <w:t>Deklaracja uczestnictwa w projekcie:</w:t>
      </w:r>
    </w:p>
    <w:p w14:paraId="3D13B6F2" w14:textId="71714794" w:rsidR="00912726" w:rsidRDefault="002721E5" w:rsidP="00B41425">
      <w:pPr>
        <w:spacing w:after="0" w:line="240" w:lineRule="auto"/>
        <w:jc w:val="both"/>
        <w:rPr>
          <w:b/>
          <w:sz w:val="20"/>
          <w:szCs w:val="20"/>
        </w:rPr>
      </w:pPr>
      <w:r w:rsidRPr="000E6061">
        <w:rPr>
          <w:b/>
          <w:sz w:val="20"/>
          <w:szCs w:val="20"/>
        </w:rPr>
        <w:t xml:space="preserve">Deklaruję uczestnictwo w projekcie </w:t>
      </w:r>
      <w:r w:rsidR="004818D2">
        <w:rPr>
          <w:b/>
          <w:sz w:val="20"/>
          <w:szCs w:val="20"/>
        </w:rPr>
        <w:t xml:space="preserve">„Rozwój usług społecznych w Gminie Pełczyce” </w:t>
      </w:r>
      <w:r w:rsidR="00976D64" w:rsidRPr="000E6061">
        <w:rPr>
          <w:b/>
          <w:sz w:val="20"/>
          <w:szCs w:val="20"/>
        </w:rPr>
        <w:t>RPZP.07.06.00-32-K0</w:t>
      </w:r>
      <w:r w:rsidR="00D01156">
        <w:rPr>
          <w:b/>
          <w:sz w:val="20"/>
          <w:szCs w:val="20"/>
        </w:rPr>
        <w:t>1</w:t>
      </w:r>
      <w:r w:rsidR="004818D2">
        <w:rPr>
          <w:b/>
          <w:sz w:val="20"/>
          <w:szCs w:val="20"/>
        </w:rPr>
        <w:t>1</w:t>
      </w:r>
      <w:r w:rsidR="00976D64" w:rsidRPr="000E6061">
        <w:rPr>
          <w:b/>
          <w:sz w:val="20"/>
          <w:szCs w:val="20"/>
        </w:rPr>
        <w:t>/</w:t>
      </w:r>
      <w:r w:rsidR="00D01156">
        <w:rPr>
          <w:b/>
          <w:sz w:val="20"/>
          <w:szCs w:val="20"/>
        </w:rPr>
        <w:t>21</w:t>
      </w:r>
      <w:r w:rsidR="00976D64" w:rsidRPr="000E6061">
        <w:rPr>
          <w:b/>
          <w:sz w:val="20"/>
          <w:szCs w:val="20"/>
        </w:rPr>
        <w:t xml:space="preserve"> </w:t>
      </w:r>
      <w:r w:rsidRPr="000E6061">
        <w:rPr>
          <w:b/>
          <w:sz w:val="20"/>
          <w:szCs w:val="20"/>
        </w:rPr>
        <w:t xml:space="preserve">realizowanym przez </w:t>
      </w:r>
      <w:r w:rsidR="00912726" w:rsidRPr="000E6061">
        <w:rPr>
          <w:rFonts w:cs="Arial"/>
          <w:b/>
          <w:sz w:val="20"/>
          <w:szCs w:val="20"/>
        </w:rPr>
        <w:t>Gmin</w:t>
      </w:r>
      <w:r w:rsidR="00976D64" w:rsidRPr="000E6061">
        <w:rPr>
          <w:rFonts w:cs="Arial"/>
          <w:b/>
          <w:sz w:val="20"/>
          <w:szCs w:val="20"/>
        </w:rPr>
        <w:t xml:space="preserve">ę </w:t>
      </w:r>
      <w:r w:rsidR="004818D2">
        <w:rPr>
          <w:rFonts w:cs="Arial"/>
          <w:b/>
          <w:sz w:val="20"/>
          <w:szCs w:val="20"/>
        </w:rPr>
        <w:t>Pełczyce</w:t>
      </w:r>
      <w:r w:rsidR="00976D64" w:rsidRPr="000E6061">
        <w:rPr>
          <w:rFonts w:cs="Arial"/>
          <w:b/>
          <w:sz w:val="20"/>
          <w:szCs w:val="20"/>
        </w:rPr>
        <w:t xml:space="preserve"> </w:t>
      </w:r>
      <w:r w:rsidR="00912726" w:rsidRPr="000E6061">
        <w:rPr>
          <w:b/>
          <w:sz w:val="20"/>
          <w:szCs w:val="20"/>
        </w:rPr>
        <w:t xml:space="preserve">/ </w:t>
      </w:r>
      <w:r w:rsidR="004818D2">
        <w:rPr>
          <w:b/>
          <w:sz w:val="20"/>
          <w:szCs w:val="20"/>
        </w:rPr>
        <w:t>Miejsko-</w:t>
      </w:r>
      <w:r w:rsidR="00D01156">
        <w:rPr>
          <w:b/>
          <w:sz w:val="20"/>
          <w:szCs w:val="20"/>
        </w:rPr>
        <w:t xml:space="preserve">Gminny </w:t>
      </w:r>
      <w:r w:rsidR="00912726" w:rsidRPr="000E6061">
        <w:rPr>
          <w:rFonts w:cs="Arial"/>
          <w:b/>
          <w:sz w:val="20"/>
          <w:szCs w:val="20"/>
        </w:rPr>
        <w:t xml:space="preserve">Ośrodek Pomocy Społecznej w </w:t>
      </w:r>
      <w:r w:rsidR="004818D2">
        <w:rPr>
          <w:rFonts w:cs="Arial"/>
          <w:b/>
          <w:sz w:val="20"/>
          <w:szCs w:val="20"/>
        </w:rPr>
        <w:t>Pełczycach</w:t>
      </w:r>
      <w:r w:rsidR="00912726" w:rsidRPr="000E6061">
        <w:rPr>
          <w:b/>
          <w:sz w:val="20"/>
          <w:szCs w:val="20"/>
        </w:rPr>
        <w:t xml:space="preserve"> </w:t>
      </w:r>
      <w:r w:rsidRPr="000E6061">
        <w:rPr>
          <w:b/>
          <w:sz w:val="20"/>
          <w:szCs w:val="20"/>
        </w:rPr>
        <w:t xml:space="preserve">w ramach Działania </w:t>
      </w:r>
      <w:r w:rsidR="00912726" w:rsidRPr="000E6061">
        <w:rPr>
          <w:b/>
          <w:sz w:val="20"/>
          <w:szCs w:val="20"/>
        </w:rPr>
        <w:t>RPZP.07.06.00 Wsparcie rozwoju usług społecznych świadczonych w interesie ogólnym</w:t>
      </w:r>
      <w:r w:rsidRPr="000E6061">
        <w:rPr>
          <w:b/>
          <w:sz w:val="20"/>
          <w:szCs w:val="20"/>
        </w:rPr>
        <w:t xml:space="preserve"> </w:t>
      </w:r>
      <w:r w:rsidR="00912726" w:rsidRPr="000E6061">
        <w:rPr>
          <w:b/>
          <w:sz w:val="20"/>
          <w:szCs w:val="20"/>
        </w:rPr>
        <w:t xml:space="preserve">Regionalnego Programu Operacyjnego Województwa Zachodniopomorskiego na lata 2014-2020. </w:t>
      </w:r>
    </w:p>
    <w:p w14:paraId="21D3F4C6" w14:textId="77777777" w:rsidR="007F310C" w:rsidRPr="000E6061" w:rsidRDefault="007F310C" w:rsidP="00B41425">
      <w:pPr>
        <w:spacing w:after="0" w:line="240" w:lineRule="auto"/>
        <w:jc w:val="both"/>
        <w:rPr>
          <w:b/>
          <w:sz w:val="20"/>
          <w:szCs w:val="20"/>
        </w:rPr>
      </w:pPr>
    </w:p>
    <w:p w14:paraId="385E4366" w14:textId="77777777" w:rsidR="002721E5" w:rsidRPr="000E6061" w:rsidRDefault="002721E5" w:rsidP="00B41425">
      <w:pPr>
        <w:spacing w:after="0" w:line="240" w:lineRule="auto"/>
        <w:rPr>
          <w:sz w:val="20"/>
          <w:szCs w:val="20"/>
        </w:rPr>
      </w:pPr>
      <w:r w:rsidRPr="000E6061">
        <w:rPr>
          <w:sz w:val="20"/>
          <w:szCs w:val="20"/>
        </w:rPr>
        <w:t>Oświadczam że spełniam kryteria kwalifikowalności uprawniające mnie do udziału w Projekcie:</w:t>
      </w:r>
    </w:p>
    <w:p w14:paraId="134C5F99" w14:textId="691B4BAD" w:rsidR="00912726" w:rsidRPr="000E6061" w:rsidRDefault="00912726" w:rsidP="00FB32D8">
      <w:pPr>
        <w:pStyle w:val="Akapitzlist"/>
        <w:numPr>
          <w:ilvl w:val="0"/>
          <w:numId w:val="1"/>
        </w:numPr>
        <w:spacing w:after="0" w:line="240" w:lineRule="auto"/>
        <w:jc w:val="both"/>
        <w:rPr>
          <w:rFonts w:cs="Arial"/>
          <w:sz w:val="20"/>
          <w:szCs w:val="20"/>
        </w:rPr>
      </w:pPr>
      <w:r w:rsidRPr="000E6061">
        <w:rPr>
          <w:rFonts w:cs="Arial"/>
          <w:sz w:val="20"/>
          <w:szCs w:val="20"/>
        </w:rPr>
        <w:t xml:space="preserve">Zamieszkuję na terenie Gminy </w:t>
      </w:r>
      <w:r w:rsidR="004818D2">
        <w:rPr>
          <w:rFonts w:cs="Arial"/>
          <w:sz w:val="20"/>
          <w:szCs w:val="20"/>
        </w:rPr>
        <w:t xml:space="preserve">Pełczyce </w:t>
      </w:r>
      <w:r w:rsidRPr="000E6061">
        <w:rPr>
          <w:rFonts w:cs="Arial"/>
          <w:sz w:val="20"/>
          <w:szCs w:val="20"/>
        </w:rPr>
        <w:t>w rozumieniu Kodeksu Cywilnego,</w:t>
      </w:r>
    </w:p>
    <w:p w14:paraId="10E8208B" w14:textId="1076FA72" w:rsidR="00AD5DEB" w:rsidRPr="004818D2" w:rsidRDefault="00912726" w:rsidP="00AD5DEB">
      <w:pPr>
        <w:pStyle w:val="Akapitzlist"/>
        <w:numPr>
          <w:ilvl w:val="0"/>
          <w:numId w:val="1"/>
        </w:numPr>
        <w:spacing w:after="0" w:line="240" w:lineRule="auto"/>
        <w:jc w:val="both"/>
        <w:rPr>
          <w:rFonts w:cs="Arial"/>
          <w:sz w:val="20"/>
          <w:szCs w:val="20"/>
          <w:u w:val="single"/>
        </w:rPr>
      </w:pPr>
      <w:r w:rsidRPr="000E6061">
        <w:rPr>
          <w:rFonts w:cs="Arial"/>
          <w:sz w:val="20"/>
          <w:szCs w:val="20"/>
        </w:rPr>
        <w:t>Jestem osobą zagrożoną ubóstwem i wykluczeniem społecznym</w:t>
      </w:r>
      <w:r w:rsidR="00EF33E3">
        <w:rPr>
          <w:rFonts w:cs="Arial"/>
          <w:sz w:val="20"/>
          <w:szCs w:val="20"/>
        </w:rPr>
        <w:t xml:space="preserve"> </w:t>
      </w:r>
      <w:r w:rsidR="00EF33E3" w:rsidRPr="004818D2">
        <w:rPr>
          <w:rFonts w:cs="Arial"/>
          <w:sz w:val="20"/>
          <w:szCs w:val="20"/>
        </w:rPr>
        <w:t xml:space="preserve">potrzebującą  wsparcia w codziennym funkcjonowaniu. </w:t>
      </w:r>
    </w:p>
    <w:p w14:paraId="285A0A68" w14:textId="4DD1EE15" w:rsidR="00AD5DEB" w:rsidRDefault="00AD5DEB" w:rsidP="0061554D">
      <w:pPr>
        <w:pStyle w:val="Akapitzlist"/>
        <w:numPr>
          <w:ilvl w:val="0"/>
          <w:numId w:val="1"/>
        </w:numPr>
        <w:spacing w:after="0" w:line="240" w:lineRule="auto"/>
        <w:jc w:val="both"/>
        <w:rPr>
          <w:rFonts w:cs="Arial"/>
          <w:sz w:val="20"/>
          <w:szCs w:val="20"/>
        </w:rPr>
      </w:pPr>
      <w:r w:rsidRPr="00AD5DEB">
        <w:rPr>
          <w:rFonts w:cs="Arial"/>
          <w:sz w:val="20"/>
          <w:szCs w:val="20"/>
        </w:rPr>
        <w:t xml:space="preserve">Jestem osobą </w:t>
      </w:r>
      <w:r w:rsidR="004818D2">
        <w:rPr>
          <w:rFonts w:cs="Arial"/>
          <w:sz w:val="20"/>
          <w:szCs w:val="20"/>
        </w:rPr>
        <w:t>potrzebująca wsparcia w codziennym funkcjonowaniu</w:t>
      </w:r>
      <w:r w:rsidRPr="00AD5DEB">
        <w:rPr>
          <w:rFonts w:cs="Arial"/>
          <w:sz w:val="20"/>
          <w:szCs w:val="20"/>
        </w:rPr>
        <w:t>,</w:t>
      </w:r>
      <w:r w:rsidR="004818D2" w:rsidRPr="000D517B">
        <w:rPr>
          <w:rFonts w:cs="Arial"/>
          <w:bCs/>
        </w:rPr>
        <w:t xml:space="preserve"> która ze względu na stan zdrowia lub niepełnosprawność wymaga opieki lub wsparcia w związku z niemożnością samodzielnego wykonywania co najmniej jednej z podstawowych czynności dnia codziennego</w:t>
      </w:r>
      <w:r w:rsidR="007F310C">
        <w:rPr>
          <w:rFonts w:cs="Arial"/>
          <w:sz w:val="20"/>
          <w:szCs w:val="20"/>
        </w:rPr>
        <w:t xml:space="preserve"> i </w:t>
      </w:r>
      <w:r>
        <w:rPr>
          <w:rFonts w:cs="Arial"/>
          <w:sz w:val="20"/>
          <w:szCs w:val="20"/>
        </w:rPr>
        <w:t xml:space="preserve"> </w:t>
      </w:r>
      <w:r w:rsidR="007F310C">
        <w:rPr>
          <w:rFonts w:cs="Arial"/>
          <w:sz w:val="20"/>
          <w:szCs w:val="20"/>
        </w:rPr>
        <w:t>należę</w:t>
      </w:r>
      <w:r>
        <w:rPr>
          <w:rFonts w:cs="Arial"/>
          <w:sz w:val="20"/>
          <w:szCs w:val="20"/>
        </w:rPr>
        <w:t xml:space="preserve"> do co najmniej jednej z poniższych grup:</w:t>
      </w:r>
    </w:p>
    <w:p w14:paraId="4A6B996B" w14:textId="77777777" w:rsidR="00AD5DEB" w:rsidRDefault="00AD5DEB" w:rsidP="00AD5DEB">
      <w:pPr>
        <w:pStyle w:val="Akapitzlist"/>
        <w:spacing w:after="0" w:line="240" w:lineRule="auto"/>
        <w:jc w:val="both"/>
        <w:rPr>
          <w:rFonts w:cs="Arial"/>
          <w:sz w:val="20"/>
          <w:szCs w:val="20"/>
        </w:rPr>
      </w:pPr>
    </w:p>
    <w:p w14:paraId="4ECD10DF" w14:textId="14CFA316" w:rsidR="00AD5DEB" w:rsidRPr="00AD5DEB" w:rsidRDefault="00AD5DEB" w:rsidP="00AD5DEB">
      <w:pPr>
        <w:pStyle w:val="Akapitzlist"/>
        <w:numPr>
          <w:ilvl w:val="0"/>
          <w:numId w:val="30"/>
        </w:numPr>
        <w:spacing w:after="0" w:line="240" w:lineRule="auto"/>
        <w:jc w:val="both"/>
        <w:rPr>
          <w:rFonts w:cs="Arial"/>
          <w:sz w:val="20"/>
          <w:szCs w:val="20"/>
        </w:rPr>
      </w:pPr>
      <w:r w:rsidRPr="00AD5DEB">
        <w:rPr>
          <w:rFonts w:cs="Arial"/>
          <w:sz w:val="20"/>
          <w:szCs w:val="20"/>
        </w:rPr>
        <w:t>osob</w:t>
      </w:r>
      <w:r>
        <w:rPr>
          <w:rFonts w:cs="Arial"/>
          <w:sz w:val="20"/>
          <w:szCs w:val="20"/>
        </w:rPr>
        <w:t>ą</w:t>
      </w:r>
      <w:r w:rsidRPr="00AD5DEB">
        <w:rPr>
          <w:rFonts w:cs="Arial"/>
          <w:sz w:val="20"/>
          <w:szCs w:val="20"/>
        </w:rPr>
        <w:t xml:space="preserve"> samotn</w:t>
      </w:r>
      <w:r>
        <w:rPr>
          <w:rFonts w:cs="Arial"/>
          <w:sz w:val="20"/>
          <w:szCs w:val="20"/>
        </w:rPr>
        <w:t xml:space="preserve">ą </w:t>
      </w:r>
      <w:r w:rsidRPr="00AD5DEB">
        <w:rPr>
          <w:rFonts w:cs="Arial"/>
          <w:sz w:val="20"/>
          <w:szCs w:val="20"/>
        </w:rPr>
        <w:t xml:space="preserve">w rozumieniu art. 6 pkt 9 ustawy z dnia 12 marca 2004 r. o pomocy społecznej, która jest  pozbawiona takiej pomocy mimo wykorzystania własnych uprawnień, zasobów i możliwości; </w:t>
      </w:r>
    </w:p>
    <w:p w14:paraId="2C0D0C9C" w14:textId="2E82838A" w:rsidR="00AD5DEB" w:rsidRPr="00AD5DEB" w:rsidRDefault="00AD5DEB" w:rsidP="00AD5DEB">
      <w:pPr>
        <w:pStyle w:val="Akapitzlist"/>
        <w:numPr>
          <w:ilvl w:val="0"/>
          <w:numId w:val="30"/>
        </w:numPr>
        <w:spacing w:after="0" w:line="240" w:lineRule="auto"/>
        <w:jc w:val="both"/>
        <w:rPr>
          <w:rFonts w:cs="Arial"/>
          <w:sz w:val="20"/>
          <w:szCs w:val="20"/>
        </w:rPr>
      </w:pPr>
      <w:r w:rsidRPr="00AD5DEB">
        <w:rPr>
          <w:rFonts w:cs="Arial"/>
          <w:sz w:val="20"/>
          <w:szCs w:val="20"/>
        </w:rPr>
        <w:t>osob</w:t>
      </w:r>
      <w:r>
        <w:rPr>
          <w:rFonts w:cs="Arial"/>
          <w:sz w:val="20"/>
          <w:szCs w:val="20"/>
        </w:rPr>
        <w:t>ą</w:t>
      </w:r>
      <w:r w:rsidRPr="00AD5DEB">
        <w:rPr>
          <w:rFonts w:cs="Arial"/>
          <w:sz w:val="20"/>
          <w:szCs w:val="20"/>
        </w:rPr>
        <w:t xml:space="preserve"> samotnie gospodarując</w:t>
      </w:r>
      <w:r>
        <w:rPr>
          <w:rFonts w:cs="Arial"/>
          <w:sz w:val="20"/>
          <w:szCs w:val="20"/>
        </w:rPr>
        <w:t>ą</w:t>
      </w:r>
      <w:r w:rsidRPr="00AD5DEB">
        <w:rPr>
          <w:rFonts w:cs="Arial"/>
          <w:sz w:val="20"/>
          <w:szCs w:val="20"/>
        </w:rPr>
        <w:t xml:space="preserve"> w rozumieniu art. 6 pkt 10 ustawy z dnia 12 marca 2004 r. o pomocy społecznej, gdy wspólnie niezamieszkujący małżonek, wstępni, zstępni nie mogą takiej pomocy zapewnić, wykorzystując swe uprawnienia, zasoby i możliwości;</w:t>
      </w:r>
    </w:p>
    <w:p w14:paraId="0BA98F19" w14:textId="0C8B4A02" w:rsidR="00AD5DEB" w:rsidRPr="004818D2" w:rsidRDefault="00AD5DEB" w:rsidP="00AD5DEB">
      <w:pPr>
        <w:pStyle w:val="Akapitzlist"/>
        <w:numPr>
          <w:ilvl w:val="0"/>
          <w:numId w:val="30"/>
        </w:numPr>
        <w:spacing w:after="0" w:line="240" w:lineRule="auto"/>
        <w:jc w:val="both"/>
        <w:rPr>
          <w:rFonts w:cs="Arial"/>
          <w:sz w:val="20"/>
          <w:szCs w:val="20"/>
        </w:rPr>
      </w:pPr>
      <w:r w:rsidRPr="00AD5DEB">
        <w:rPr>
          <w:rFonts w:cs="Arial"/>
          <w:sz w:val="20"/>
          <w:szCs w:val="20"/>
        </w:rPr>
        <w:t>osob</w:t>
      </w:r>
      <w:r>
        <w:rPr>
          <w:rFonts w:cs="Arial"/>
          <w:sz w:val="20"/>
          <w:szCs w:val="20"/>
        </w:rPr>
        <w:t>ą</w:t>
      </w:r>
      <w:r w:rsidRPr="00AD5DEB">
        <w:rPr>
          <w:rFonts w:cs="Arial"/>
          <w:sz w:val="20"/>
          <w:szCs w:val="20"/>
        </w:rPr>
        <w:t xml:space="preserve"> w rodzinie, gdy rodzina nie może, z uzasadnionej przyczyny, zapewnić odpowiedniej pomocy, wykorzystując swe uprawnienia, zasoby i możliwości</w:t>
      </w:r>
      <w:r w:rsidR="00EF33E3">
        <w:rPr>
          <w:rFonts w:cs="Arial"/>
          <w:sz w:val="20"/>
          <w:szCs w:val="20"/>
        </w:rPr>
        <w:t xml:space="preserve"> </w:t>
      </w:r>
      <w:r w:rsidR="00EF33E3" w:rsidRPr="004818D2">
        <w:rPr>
          <w:rFonts w:cs="Arial"/>
          <w:sz w:val="20"/>
          <w:szCs w:val="20"/>
        </w:rPr>
        <w:t>(wymóg dotyczy osób ubiegających się o usługi opiekuńcze lub specjalistyczne usługi opiekuńcze w miejscu zamieszkania).</w:t>
      </w:r>
    </w:p>
    <w:p w14:paraId="13B8E1E0" w14:textId="77777777" w:rsidR="00AD5DEB" w:rsidRPr="00AD5DEB" w:rsidRDefault="00AD5DEB" w:rsidP="00AD5DEB">
      <w:pPr>
        <w:spacing w:after="0" w:line="240" w:lineRule="auto"/>
        <w:ind w:left="360"/>
        <w:jc w:val="both"/>
        <w:rPr>
          <w:rFonts w:cs="Arial"/>
          <w:sz w:val="20"/>
          <w:szCs w:val="20"/>
          <w:u w:val="single"/>
        </w:rPr>
      </w:pPr>
    </w:p>
    <w:p w14:paraId="24038E0E" w14:textId="77777777" w:rsidR="00912726" w:rsidRPr="000E6061" w:rsidRDefault="00912726" w:rsidP="00B41425">
      <w:pPr>
        <w:spacing w:after="0" w:line="240" w:lineRule="auto"/>
        <w:jc w:val="both"/>
        <w:rPr>
          <w:sz w:val="20"/>
          <w:szCs w:val="20"/>
        </w:rPr>
      </w:pPr>
    </w:p>
    <w:p w14:paraId="6020C063" w14:textId="4DBBE89F" w:rsidR="004D10D5" w:rsidRPr="000E6061" w:rsidRDefault="002721E5" w:rsidP="000E6061">
      <w:pPr>
        <w:spacing w:after="0" w:line="240" w:lineRule="auto"/>
        <w:jc w:val="both"/>
        <w:rPr>
          <w:sz w:val="20"/>
          <w:szCs w:val="20"/>
        </w:rPr>
      </w:pPr>
      <w:r w:rsidRPr="000E6061">
        <w:rPr>
          <w:sz w:val="20"/>
          <w:szCs w:val="20"/>
        </w:rPr>
        <w:t>Uczestnik/Uczestniczka Projektu został/została uprzedzony/uprzedzona o odpowiedzialności cywilnej (wynikającej z Kodeksu Cywilnego) za składanie oświadczeń niezgodnych z prawdą w złożonych dokumentach na podstawie których zgłasza swój udział w Projekcie.</w:t>
      </w:r>
    </w:p>
    <w:p w14:paraId="6381853B" w14:textId="77777777" w:rsidR="004D10D5" w:rsidRPr="000E6061" w:rsidRDefault="004D10D5" w:rsidP="00B41425">
      <w:pPr>
        <w:spacing w:after="0" w:line="240" w:lineRule="auto"/>
        <w:rPr>
          <w:sz w:val="20"/>
          <w:szCs w:val="20"/>
        </w:rPr>
      </w:pPr>
    </w:p>
    <w:p w14:paraId="7AE11E84" w14:textId="77777777" w:rsidR="004D10D5" w:rsidRPr="000E6061" w:rsidRDefault="004D10D5" w:rsidP="00B41425">
      <w:pPr>
        <w:spacing w:after="0" w:line="240" w:lineRule="auto"/>
        <w:rPr>
          <w:sz w:val="20"/>
          <w:szCs w:val="20"/>
        </w:rPr>
      </w:pPr>
    </w:p>
    <w:p w14:paraId="467329CD" w14:textId="77777777" w:rsidR="002721E5" w:rsidRPr="000E6061" w:rsidRDefault="002721E5" w:rsidP="004D10D5">
      <w:pPr>
        <w:spacing w:after="0" w:line="240" w:lineRule="auto"/>
        <w:jc w:val="right"/>
        <w:rPr>
          <w:sz w:val="20"/>
          <w:szCs w:val="20"/>
        </w:rPr>
      </w:pPr>
      <w:r w:rsidRPr="000E6061">
        <w:rPr>
          <w:sz w:val="20"/>
          <w:szCs w:val="20"/>
        </w:rPr>
        <w:t>………………………….…………………</w:t>
      </w:r>
    </w:p>
    <w:p w14:paraId="4B176EEB" w14:textId="77777777" w:rsidR="0089790D" w:rsidRPr="000E6061" w:rsidRDefault="002721E5" w:rsidP="004D10D5">
      <w:pPr>
        <w:spacing w:after="0" w:line="240" w:lineRule="auto"/>
        <w:jc w:val="right"/>
        <w:rPr>
          <w:sz w:val="20"/>
          <w:szCs w:val="20"/>
        </w:rPr>
      </w:pPr>
      <w:r w:rsidRPr="000E6061">
        <w:rPr>
          <w:sz w:val="20"/>
          <w:szCs w:val="20"/>
        </w:rPr>
        <w:t>Data i podpis uczestnika</w:t>
      </w:r>
    </w:p>
    <w:p w14:paraId="5D071838" w14:textId="77777777" w:rsidR="001E0563" w:rsidRPr="000E6061" w:rsidRDefault="001E0563" w:rsidP="004D10D5">
      <w:pPr>
        <w:spacing w:after="0" w:line="240" w:lineRule="auto"/>
        <w:jc w:val="right"/>
        <w:rPr>
          <w:sz w:val="20"/>
          <w:szCs w:val="20"/>
        </w:rPr>
      </w:pPr>
    </w:p>
    <w:p w14:paraId="31E04B5D" w14:textId="77777777" w:rsidR="00AD5DEB" w:rsidRDefault="00AD5DEB">
      <w:pPr>
        <w:rPr>
          <w:b/>
          <w:sz w:val="20"/>
          <w:szCs w:val="20"/>
        </w:rPr>
      </w:pPr>
      <w:r>
        <w:rPr>
          <w:b/>
          <w:sz w:val="20"/>
          <w:szCs w:val="20"/>
        </w:rPr>
        <w:br w:type="page"/>
      </w:r>
    </w:p>
    <w:p w14:paraId="50A8BC4C" w14:textId="04FB25A8" w:rsidR="00976D64" w:rsidRPr="000E6061" w:rsidRDefault="00976D64" w:rsidP="004562F1">
      <w:pPr>
        <w:spacing w:after="0" w:line="240" w:lineRule="auto"/>
      </w:pPr>
      <w:r w:rsidRPr="000E6061">
        <w:rPr>
          <w:b/>
          <w:sz w:val="20"/>
          <w:szCs w:val="20"/>
        </w:rPr>
        <w:t xml:space="preserve">POZOSTAŁE OSWIADCZENIA: </w:t>
      </w:r>
    </w:p>
    <w:p w14:paraId="0B4A8EAD" w14:textId="3C5FD0E4" w:rsidR="000E6061" w:rsidRPr="000E6061" w:rsidRDefault="00976D64" w:rsidP="004562F1">
      <w:pPr>
        <w:pStyle w:val="Bezodstpw"/>
        <w:numPr>
          <w:ilvl w:val="0"/>
          <w:numId w:val="12"/>
        </w:numPr>
        <w:jc w:val="both"/>
        <w:rPr>
          <w:rFonts w:cs="Arial"/>
          <w:sz w:val="20"/>
          <w:szCs w:val="20"/>
        </w:rPr>
      </w:pPr>
      <w:r w:rsidRPr="000E6061">
        <w:rPr>
          <w:sz w:val="20"/>
          <w:szCs w:val="20"/>
        </w:rPr>
        <w:t xml:space="preserve">Oświadczam, że w przypadku zakwalifikowania do udziału w Projekcie </w:t>
      </w:r>
      <w:r w:rsidR="00D01156">
        <w:rPr>
          <w:rFonts w:cs="Arial"/>
          <w:bCs/>
          <w:sz w:val="20"/>
          <w:szCs w:val="20"/>
        </w:rPr>
        <w:t>„</w:t>
      </w:r>
      <w:r w:rsidR="007F310C">
        <w:rPr>
          <w:rFonts w:cs="Arial"/>
          <w:bCs/>
          <w:sz w:val="20"/>
          <w:szCs w:val="20"/>
        </w:rPr>
        <w:t>Rozwój usług społecznych w Gminie Pełczyce</w:t>
      </w:r>
      <w:r w:rsidR="00D01156">
        <w:rPr>
          <w:rFonts w:cs="Arial"/>
          <w:bCs/>
          <w:sz w:val="20"/>
          <w:szCs w:val="20"/>
        </w:rPr>
        <w:t>”</w:t>
      </w:r>
      <w:r w:rsidR="000E6061" w:rsidRPr="000E6061">
        <w:rPr>
          <w:rFonts w:cs="Arial"/>
          <w:bCs/>
          <w:sz w:val="20"/>
          <w:szCs w:val="20"/>
        </w:rPr>
        <w:t xml:space="preserve">  RPZP.07.06.00-32-K0</w:t>
      </w:r>
      <w:r w:rsidR="00D01156">
        <w:rPr>
          <w:rFonts w:cs="Arial"/>
          <w:bCs/>
          <w:sz w:val="20"/>
          <w:szCs w:val="20"/>
        </w:rPr>
        <w:t>1</w:t>
      </w:r>
      <w:r w:rsidR="007F310C">
        <w:rPr>
          <w:rFonts w:cs="Arial"/>
          <w:bCs/>
          <w:sz w:val="20"/>
          <w:szCs w:val="20"/>
        </w:rPr>
        <w:t>1</w:t>
      </w:r>
      <w:r w:rsidR="000E6061" w:rsidRPr="000E6061">
        <w:rPr>
          <w:rFonts w:cs="Arial"/>
          <w:bCs/>
          <w:sz w:val="20"/>
          <w:szCs w:val="20"/>
        </w:rPr>
        <w:t>/</w:t>
      </w:r>
      <w:r w:rsidR="00D01156">
        <w:rPr>
          <w:rFonts w:cs="Arial"/>
          <w:bCs/>
          <w:sz w:val="20"/>
          <w:szCs w:val="20"/>
        </w:rPr>
        <w:t>21</w:t>
      </w:r>
      <w:r w:rsidR="000E6061" w:rsidRPr="000E6061">
        <w:rPr>
          <w:rFonts w:cs="Arial"/>
          <w:bCs/>
          <w:sz w:val="20"/>
          <w:szCs w:val="20"/>
        </w:rPr>
        <w:t xml:space="preserve"> </w:t>
      </w:r>
      <w:r w:rsidRPr="000E6061">
        <w:rPr>
          <w:sz w:val="20"/>
          <w:szCs w:val="20"/>
        </w:rPr>
        <w:t xml:space="preserve">realizowanego w ramach Regionalnego Programu Operacyjnego Województwa Zachodniopomorskiego na lata 2014-2020, wyrażam zgodę na umieszczenie moich danych </w:t>
      </w:r>
      <w:r w:rsidR="000E6061" w:rsidRPr="000E6061">
        <w:rPr>
          <w:sz w:val="20"/>
          <w:szCs w:val="20"/>
        </w:rPr>
        <w:t xml:space="preserve">osobowych w formie zaszyfrowanej </w:t>
      </w:r>
      <w:r w:rsidRPr="000E6061">
        <w:rPr>
          <w:sz w:val="20"/>
          <w:szCs w:val="20"/>
        </w:rPr>
        <w:t>na stronie internetowej projekt</w:t>
      </w:r>
      <w:r w:rsidR="00DA358D">
        <w:rPr>
          <w:sz w:val="20"/>
          <w:szCs w:val="20"/>
        </w:rPr>
        <w:t xml:space="preserve">u: </w:t>
      </w:r>
      <w:r w:rsidR="007F310C" w:rsidRPr="007F310C">
        <w:rPr>
          <w:rFonts w:cstheme="minorHAnsi"/>
        </w:rPr>
        <w:t>https://mgopspelczyce.pl</w:t>
      </w:r>
    </w:p>
    <w:p w14:paraId="38D44058" w14:textId="29F085D2" w:rsidR="00976D64" w:rsidRPr="000E6061" w:rsidRDefault="00976D64" w:rsidP="004562F1">
      <w:pPr>
        <w:pStyle w:val="Bezodstpw"/>
        <w:numPr>
          <w:ilvl w:val="0"/>
          <w:numId w:val="12"/>
        </w:numPr>
        <w:jc w:val="both"/>
        <w:rPr>
          <w:rFonts w:cs="Arial"/>
          <w:sz w:val="20"/>
          <w:szCs w:val="20"/>
        </w:rPr>
      </w:pPr>
      <w:r w:rsidRPr="000E6061">
        <w:rPr>
          <w:sz w:val="20"/>
          <w:szCs w:val="20"/>
        </w:rPr>
        <w:t>Oświadczam, że wszystkie dane i wynikająca z nich przynależność do grupy docelowej zawarte w ww. Formularzu są prawdziwe.</w:t>
      </w:r>
    </w:p>
    <w:p w14:paraId="41B54802" w14:textId="77777777" w:rsidR="00976D64" w:rsidRPr="000E6061" w:rsidRDefault="00976D64" w:rsidP="004562F1">
      <w:pPr>
        <w:pStyle w:val="Akapitzlist"/>
        <w:spacing w:after="0" w:line="240" w:lineRule="auto"/>
        <w:jc w:val="both"/>
        <w:rPr>
          <w:sz w:val="20"/>
          <w:szCs w:val="20"/>
        </w:rPr>
      </w:pPr>
    </w:p>
    <w:p w14:paraId="62985EF9" w14:textId="77777777" w:rsidR="00976D64" w:rsidRPr="000E6061" w:rsidRDefault="00976D64" w:rsidP="004562F1">
      <w:pPr>
        <w:pStyle w:val="Akapitzlist"/>
        <w:numPr>
          <w:ilvl w:val="0"/>
          <w:numId w:val="4"/>
        </w:numPr>
        <w:spacing w:after="0" w:line="240" w:lineRule="auto"/>
        <w:ind w:left="1440"/>
        <w:jc w:val="both"/>
        <w:rPr>
          <w:sz w:val="20"/>
          <w:szCs w:val="20"/>
        </w:rPr>
      </w:pPr>
      <w:r w:rsidRPr="000E6061">
        <w:rPr>
          <w:sz w:val="20"/>
          <w:szCs w:val="20"/>
        </w:rPr>
        <w:t xml:space="preserve">Oświadczam, że zapoznałam się z Regulaminem Projektu i akceptuję jego warunki; </w:t>
      </w:r>
    </w:p>
    <w:p w14:paraId="0A806607" w14:textId="77777777" w:rsidR="00976D64" w:rsidRPr="000E6061" w:rsidRDefault="00976D64" w:rsidP="004562F1">
      <w:pPr>
        <w:pStyle w:val="Akapitzlist"/>
        <w:numPr>
          <w:ilvl w:val="0"/>
          <w:numId w:val="4"/>
        </w:numPr>
        <w:spacing w:after="0" w:line="240" w:lineRule="auto"/>
        <w:ind w:left="1440"/>
        <w:jc w:val="both"/>
        <w:rPr>
          <w:sz w:val="20"/>
          <w:szCs w:val="20"/>
        </w:rPr>
      </w:pPr>
      <w:r w:rsidRPr="000E6061">
        <w:rPr>
          <w:sz w:val="20"/>
          <w:szCs w:val="20"/>
        </w:rPr>
        <w:t>Oświadczam, że zgodnie z wymogami zawartymi w Regulaminie Projektu i Formularzu zgłoszeniowym do projektu jestem uprawniona do uczestnictwa w projekcie;</w:t>
      </w:r>
    </w:p>
    <w:p w14:paraId="7AD6DFC6" w14:textId="77777777" w:rsidR="00976D64" w:rsidRPr="000E6061" w:rsidRDefault="00976D64" w:rsidP="004562F1">
      <w:pPr>
        <w:pStyle w:val="Akapitzlist"/>
        <w:numPr>
          <w:ilvl w:val="0"/>
          <w:numId w:val="4"/>
        </w:numPr>
        <w:spacing w:after="0" w:line="240" w:lineRule="auto"/>
        <w:ind w:left="1440"/>
        <w:jc w:val="both"/>
        <w:rPr>
          <w:sz w:val="20"/>
          <w:szCs w:val="20"/>
        </w:rPr>
      </w:pPr>
      <w:r w:rsidRPr="000E6061">
        <w:rPr>
          <w:sz w:val="20"/>
          <w:szCs w:val="20"/>
        </w:rPr>
        <w:t>Oświadczam, że zostałam poinformowana, że projekt współfinansowany jest ze środków Unii Europejskiej w ramach Europejskiego Funduszu Społecznego</w:t>
      </w:r>
    </w:p>
    <w:p w14:paraId="2053A8D7" w14:textId="77777777" w:rsidR="00976D64" w:rsidRPr="000E6061" w:rsidRDefault="00976D64" w:rsidP="004562F1">
      <w:pPr>
        <w:spacing w:after="0" w:line="240" w:lineRule="auto"/>
        <w:jc w:val="right"/>
        <w:rPr>
          <w:sz w:val="20"/>
          <w:szCs w:val="20"/>
        </w:rPr>
      </w:pPr>
    </w:p>
    <w:p w14:paraId="448107F6" w14:textId="77777777" w:rsidR="00976D64" w:rsidRPr="000E6061" w:rsidRDefault="00976D64" w:rsidP="004562F1">
      <w:pPr>
        <w:spacing w:after="0" w:line="240" w:lineRule="auto"/>
        <w:jc w:val="right"/>
        <w:rPr>
          <w:sz w:val="20"/>
          <w:szCs w:val="20"/>
        </w:rPr>
      </w:pPr>
    </w:p>
    <w:p w14:paraId="251B49A0" w14:textId="77777777" w:rsidR="00976D64" w:rsidRPr="000E6061" w:rsidRDefault="00976D64" w:rsidP="004562F1">
      <w:pPr>
        <w:spacing w:after="0" w:line="240" w:lineRule="auto"/>
        <w:jc w:val="right"/>
        <w:rPr>
          <w:sz w:val="20"/>
          <w:szCs w:val="20"/>
        </w:rPr>
      </w:pPr>
      <w:r w:rsidRPr="000E6061">
        <w:rPr>
          <w:sz w:val="20"/>
          <w:szCs w:val="20"/>
        </w:rPr>
        <w:t>………………………….…………………</w:t>
      </w:r>
    </w:p>
    <w:p w14:paraId="22E45020" w14:textId="77777777" w:rsidR="00976D64" w:rsidRPr="000E6061" w:rsidRDefault="00976D64" w:rsidP="004562F1">
      <w:pPr>
        <w:spacing w:after="0" w:line="240" w:lineRule="auto"/>
        <w:jc w:val="right"/>
        <w:rPr>
          <w:sz w:val="20"/>
          <w:szCs w:val="20"/>
        </w:rPr>
      </w:pPr>
      <w:r w:rsidRPr="000E6061">
        <w:rPr>
          <w:sz w:val="20"/>
          <w:szCs w:val="20"/>
        </w:rPr>
        <w:t>Data i podpis uczestnika</w:t>
      </w:r>
    </w:p>
    <w:p w14:paraId="2BE29CAA" w14:textId="77777777" w:rsidR="00976D64" w:rsidRPr="000E6061" w:rsidRDefault="00976D64" w:rsidP="004562F1">
      <w:pPr>
        <w:spacing w:after="0" w:line="240" w:lineRule="auto"/>
        <w:jc w:val="center"/>
        <w:rPr>
          <w:b/>
          <w:sz w:val="20"/>
          <w:szCs w:val="20"/>
        </w:rPr>
      </w:pPr>
    </w:p>
    <w:p w14:paraId="610C3F69" w14:textId="77777777" w:rsidR="00543C60" w:rsidRDefault="00543C60" w:rsidP="001B6239">
      <w:pPr>
        <w:jc w:val="center"/>
        <w:rPr>
          <w:ins w:id="1" w:author="Ewa Klimkiewicz" w:date="2022-08-01T12:33:00Z"/>
          <w:rFonts w:cstheme="minorHAnsi"/>
          <w:b/>
          <w:i/>
          <w:sz w:val="20"/>
          <w:szCs w:val="20"/>
        </w:rPr>
      </w:pPr>
    </w:p>
    <w:p w14:paraId="0BE109B1" w14:textId="79EF0127" w:rsidR="001B6239" w:rsidRPr="00633FC4" w:rsidRDefault="001B6239" w:rsidP="001B6239">
      <w:pPr>
        <w:jc w:val="center"/>
        <w:rPr>
          <w:rFonts w:cstheme="minorHAnsi"/>
          <w:b/>
          <w:i/>
          <w:sz w:val="20"/>
          <w:szCs w:val="20"/>
        </w:rPr>
      </w:pPr>
      <w:r w:rsidRPr="00633FC4">
        <w:rPr>
          <w:rFonts w:cstheme="minorHAnsi"/>
          <w:b/>
          <w:i/>
          <w:sz w:val="20"/>
          <w:szCs w:val="20"/>
        </w:rPr>
        <w:t>OŚWIADCZENIE UCZESTNIKA PROJEKTU</w:t>
      </w:r>
    </w:p>
    <w:p w14:paraId="533D8718" w14:textId="77777777" w:rsidR="001B6239" w:rsidRPr="00633FC4" w:rsidRDefault="001B6239" w:rsidP="001B6239">
      <w:pPr>
        <w:jc w:val="center"/>
        <w:rPr>
          <w:rFonts w:cstheme="minorHAnsi"/>
          <w:sz w:val="20"/>
          <w:szCs w:val="20"/>
        </w:rPr>
      </w:pPr>
      <w:r w:rsidRPr="00633FC4">
        <w:rPr>
          <w:rFonts w:cstheme="minorHAnsi"/>
          <w:sz w:val="20"/>
          <w:szCs w:val="20"/>
        </w:rPr>
        <w:t>(obowiązek informacyjny realizowany w związku z art. 13 i art. 14  Rozporządzenia Parlamentu Europejskiego i Rady (UE) 2016/679)</w:t>
      </w:r>
    </w:p>
    <w:p w14:paraId="7A747B9B" w14:textId="772DE523" w:rsidR="001B6239" w:rsidRPr="00633FC4" w:rsidRDefault="001B6239" w:rsidP="001B6239">
      <w:pPr>
        <w:spacing w:after="0" w:line="240" w:lineRule="auto"/>
        <w:jc w:val="both"/>
        <w:rPr>
          <w:rFonts w:cstheme="minorHAnsi"/>
          <w:sz w:val="20"/>
          <w:szCs w:val="20"/>
        </w:rPr>
      </w:pPr>
      <w:r w:rsidRPr="00633FC4">
        <w:rPr>
          <w:rFonts w:cstheme="minorHAnsi"/>
          <w:sz w:val="20"/>
          <w:szCs w:val="20"/>
        </w:rPr>
        <w:t xml:space="preserve">W związku z przystąpieniem do projektu pn. </w:t>
      </w:r>
      <w:r>
        <w:rPr>
          <w:b/>
          <w:sz w:val="20"/>
          <w:szCs w:val="20"/>
        </w:rPr>
        <w:t>„</w:t>
      </w:r>
      <w:r w:rsidR="007F310C">
        <w:rPr>
          <w:b/>
          <w:sz w:val="20"/>
          <w:szCs w:val="20"/>
        </w:rPr>
        <w:t>Rozwój usług społecznych w Gminie Pełczyce</w:t>
      </w:r>
      <w:r>
        <w:rPr>
          <w:b/>
          <w:sz w:val="20"/>
          <w:szCs w:val="20"/>
        </w:rPr>
        <w:t>”</w:t>
      </w:r>
      <w:r w:rsidRPr="00AB3FD6">
        <w:rPr>
          <w:rFonts w:cs="Arial"/>
          <w:bCs/>
          <w:sz w:val="20"/>
          <w:szCs w:val="20"/>
        </w:rPr>
        <w:t>,  RPZP.07.06.00-32-K0</w:t>
      </w:r>
      <w:r>
        <w:rPr>
          <w:rFonts w:cs="Arial"/>
          <w:bCs/>
          <w:sz w:val="20"/>
          <w:szCs w:val="20"/>
        </w:rPr>
        <w:t>1</w:t>
      </w:r>
      <w:r w:rsidR="007F310C">
        <w:rPr>
          <w:rFonts w:cs="Arial"/>
          <w:bCs/>
          <w:sz w:val="20"/>
          <w:szCs w:val="20"/>
        </w:rPr>
        <w:t>1</w:t>
      </w:r>
      <w:r w:rsidRPr="00AB3FD6">
        <w:rPr>
          <w:rFonts w:cs="Arial"/>
          <w:bCs/>
          <w:sz w:val="20"/>
          <w:szCs w:val="20"/>
        </w:rPr>
        <w:t>/</w:t>
      </w:r>
      <w:r>
        <w:rPr>
          <w:rFonts w:cs="Arial"/>
          <w:bCs/>
          <w:sz w:val="20"/>
          <w:szCs w:val="20"/>
        </w:rPr>
        <w:t>21</w:t>
      </w:r>
      <w:r w:rsidRPr="00AB3FD6">
        <w:rPr>
          <w:rFonts w:cs="Arial"/>
          <w:bCs/>
          <w:sz w:val="20"/>
          <w:szCs w:val="20"/>
        </w:rPr>
        <w:t xml:space="preserve"> </w:t>
      </w:r>
      <w:r w:rsidRPr="00633FC4">
        <w:rPr>
          <w:rFonts w:cstheme="minorHAnsi"/>
          <w:sz w:val="20"/>
          <w:szCs w:val="20"/>
        </w:rPr>
        <w:t>przyjmuję do wiadomości, iż:</w:t>
      </w:r>
    </w:p>
    <w:p w14:paraId="61B6EBFB" w14:textId="77777777" w:rsidR="001B6239" w:rsidRPr="00633FC4" w:rsidRDefault="001B6239" w:rsidP="001B6239">
      <w:pPr>
        <w:numPr>
          <w:ilvl w:val="0"/>
          <w:numId w:val="5"/>
        </w:numPr>
        <w:suppressAutoHyphens/>
        <w:spacing w:after="120" w:line="240" w:lineRule="auto"/>
        <w:jc w:val="both"/>
        <w:rPr>
          <w:rFonts w:cstheme="minorHAnsi"/>
          <w:sz w:val="20"/>
          <w:szCs w:val="20"/>
        </w:rPr>
      </w:pPr>
      <w:r w:rsidRPr="00633FC4">
        <w:rPr>
          <w:rFonts w:cstheme="minorHAnsi"/>
          <w:sz w:val="20"/>
          <w:szCs w:val="20"/>
        </w:rPr>
        <w:t>Administratorem moich danych osobowych jest:</w:t>
      </w:r>
    </w:p>
    <w:p w14:paraId="4187F3FF" w14:textId="77777777" w:rsidR="001B6239" w:rsidRPr="00633FC4" w:rsidRDefault="001B6239" w:rsidP="001B6239">
      <w:pPr>
        <w:pStyle w:val="Akapitzlist"/>
        <w:numPr>
          <w:ilvl w:val="0"/>
          <w:numId w:val="6"/>
        </w:numPr>
        <w:suppressAutoHyphens/>
        <w:spacing w:after="120" w:line="240" w:lineRule="auto"/>
        <w:jc w:val="both"/>
        <w:rPr>
          <w:rFonts w:cstheme="minorHAnsi"/>
          <w:sz w:val="20"/>
          <w:szCs w:val="20"/>
        </w:rPr>
      </w:pPr>
      <w:r w:rsidRPr="00633FC4">
        <w:rPr>
          <w:rFonts w:cstheme="minorHAnsi"/>
          <w:sz w:val="20"/>
          <w:szCs w:val="20"/>
        </w:rPr>
        <w:t>Zarząd Województwa Zachodniopomorskiego mający siedzibę przy ul. Korsarzy 34, 70-540 Szczecin, pełniący funkcję Instytucji Zarządzającej dla Regionalnego Programu Operacyjnego Województwa Zachodniopomorskiego 2014-2020, zwanego dalej RPO WZ 2014-2020, w ramach zbioru „Projekty RPO WZ 2014-2020”,</w:t>
      </w:r>
    </w:p>
    <w:p w14:paraId="17A84220" w14:textId="77777777" w:rsidR="001B6239" w:rsidRPr="00633FC4" w:rsidRDefault="001B6239" w:rsidP="001B6239">
      <w:pPr>
        <w:pStyle w:val="Akapitzlist"/>
        <w:numPr>
          <w:ilvl w:val="0"/>
          <w:numId w:val="6"/>
        </w:numPr>
        <w:suppressAutoHyphens/>
        <w:spacing w:after="120" w:line="240" w:lineRule="auto"/>
        <w:jc w:val="both"/>
        <w:rPr>
          <w:rFonts w:cstheme="minorHAnsi"/>
          <w:sz w:val="20"/>
          <w:szCs w:val="20"/>
        </w:rPr>
      </w:pPr>
      <w:r w:rsidRPr="00633FC4">
        <w:rPr>
          <w:rFonts w:cstheme="minorHAnsi"/>
          <w:sz w:val="20"/>
          <w:szCs w:val="20"/>
        </w:rPr>
        <w:t>Minister właściwy do spraw rozwoju regionalnego</w:t>
      </w:r>
      <w:r w:rsidRPr="00633FC4">
        <w:rPr>
          <w:rFonts w:eastAsia="Times New Roman" w:cstheme="minorHAnsi"/>
          <w:sz w:val="20"/>
          <w:szCs w:val="20"/>
          <w:lang w:eastAsia="pl-PL"/>
        </w:rPr>
        <w:t xml:space="preserve"> z siedzibą </w:t>
      </w:r>
      <w:r w:rsidRPr="00633FC4">
        <w:rPr>
          <w:rFonts w:cstheme="minorHAnsi"/>
          <w:sz w:val="20"/>
          <w:szCs w:val="20"/>
        </w:rPr>
        <w:t>przy ul. Wspólnej 2/4, 00-926 Warszawa, dla danych w ramach zbioru „Centralny system teleinformatyczny wspierający realizację programów operacyjnych”.</w:t>
      </w:r>
    </w:p>
    <w:p w14:paraId="2CFD79DA" w14:textId="77777777" w:rsidR="001B6239" w:rsidRPr="00633FC4" w:rsidRDefault="001B6239" w:rsidP="001B6239">
      <w:pPr>
        <w:numPr>
          <w:ilvl w:val="0"/>
          <w:numId w:val="5"/>
        </w:numPr>
        <w:suppressAutoHyphens/>
        <w:spacing w:after="120" w:line="240" w:lineRule="auto"/>
        <w:jc w:val="both"/>
        <w:rPr>
          <w:rFonts w:cstheme="minorHAnsi"/>
          <w:sz w:val="20"/>
          <w:szCs w:val="20"/>
        </w:rPr>
      </w:pPr>
      <w:r w:rsidRPr="00633FC4">
        <w:rPr>
          <w:rFonts w:cstheme="minorHAnsi"/>
          <w:sz w:val="20"/>
          <w:szCs w:val="20"/>
        </w:rPr>
        <w:t xml:space="preserve">Przetwarzanie moich danych osobowych jest zgodne z prawem i spełnia warunki, o których mowa art. 6 ust. 1 lit. c </w:t>
      </w:r>
      <w:r w:rsidRPr="00633FC4">
        <w:rPr>
          <w:rFonts w:cstheme="minorHAnsi"/>
          <w:sz w:val="20"/>
          <w:szCs w:val="20"/>
          <w:lang w:eastAsia="ar-SA"/>
        </w:rPr>
        <w:t>oraz art. 9 ust. 2 lit. g</w:t>
      </w:r>
      <w:r w:rsidRPr="00633FC4">
        <w:rPr>
          <w:rFonts w:cstheme="minorHAnsi"/>
          <w:sz w:val="20"/>
          <w:szCs w:val="20"/>
        </w:rPr>
        <w:t xml:space="preserve"> Rozporządzenia Parlamentu Europejskiego i Rady (UE) 2016/679  – dane osobowe są  </w:t>
      </w:r>
      <w:r w:rsidRPr="00633FC4">
        <w:rPr>
          <w:rFonts w:cstheme="minorHAnsi"/>
          <w:sz w:val="20"/>
          <w:szCs w:val="20"/>
          <w:lang w:eastAsia="ar-SA"/>
        </w:rPr>
        <w:t>niezbędne dla realizacji</w:t>
      </w:r>
      <w:r w:rsidRPr="00633FC4">
        <w:rPr>
          <w:rFonts w:cstheme="minorHAnsi"/>
          <w:sz w:val="20"/>
          <w:szCs w:val="20"/>
        </w:rPr>
        <w:t xml:space="preserve"> RPO WZ 2014-2020 na podstawie: </w:t>
      </w:r>
    </w:p>
    <w:p w14:paraId="13386AD4" w14:textId="77777777" w:rsidR="001B6239" w:rsidRPr="00633FC4" w:rsidRDefault="001B6239" w:rsidP="001B6239">
      <w:pPr>
        <w:numPr>
          <w:ilvl w:val="1"/>
          <w:numId w:val="7"/>
        </w:numPr>
        <w:suppressAutoHyphens/>
        <w:spacing w:after="60" w:line="240" w:lineRule="auto"/>
        <w:jc w:val="both"/>
        <w:rPr>
          <w:rFonts w:cstheme="minorHAnsi"/>
          <w:sz w:val="20"/>
          <w:szCs w:val="20"/>
        </w:rPr>
      </w:pPr>
      <w:r w:rsidRPr="00633FC4">
        <w:rPr>
          <w:rFonts w:cstheme="minorHAnsi"/>
          <w:sz w:val="20"/>
          <w:szCs w:val="20"/>
        </w:rPr>
        <w:t>w odniesieniu do zbioru „Projekty RPO WZ 2014-2020”:</w:t>
      </w:r>
    </w:p>
    <w:p w14:paraId="7666F731" w14:textId="77777777" w:rsidR="001B6239" w:rsidRPr="00633FC4" w:rsidRDefault="001B6239" w:rsidP="001B6239">
      <w:pPr>
        <w:numPr>
          <w:ilvl w:val="0"/>
          <w:numId w:val="8"/>
        </w:numPr>
        <w:suppressAutoHyphens/>
        <w:spacing w:after="60" w:line="240" w:lineRule="auto"/>
        <w:jc w:val="both"/>
        <w:rPr>
          <w:rFonts w:cstheme="minorHAnsi"/>
          <w:sz w:val="20"/>
          <w:szCs w:val="20"/>
        </w:rPr>
      </w:pPr>
      <w:r w:rsidRPr="00633FC4">
        <w:rPr>
          <w:rFonts w:cstheme="minorHAnsi"/>
          <w:sz w:val="20"/>
          <w:szCs w:val="20"/>
        </w:rPr>
        <w:t xml:space="preserve">rozporządzenia Parlamentu Europejskiego i Rady (UE) nr 1303/2013 z dnia </w:t>
      </w:r>
      <w:r w:rsidRPr="00633FC4">
        <w:rPr>
          <w:rFonts w:cstheme="minorHAnsi"/>
          <w:sz w:val="20"/>
          <w:szCs w:val="20"/>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633FC4">
        <w:rPr>
          <w:rFonts w:cstheme="minorHAnsi"/>
          <w:sz w:val="20"/>
          <w:szCs w:val="20"/>
        </w:rPr>
        <w:t>późn</w:t>
      </w:r>
      <w:proofErr w:type="spellEnd"/>
      <w:r w:rsidRPr="00633FC4">
        <w:rPr>
          <w:rFonts w:cstheme="minorHAnsi"/>
          <w:sz w:val="20"/>
          <w:szCs w:val="20"/>
        </w:rPr>
        <w:t>. zm.),</w:t>
      </w:r>
    </w:p>
    <w:p w14:paraId="67260B22" w14:textId="77777777" w:rsidR="001B6239" w:rsidRPr="00633FC4" w:rsidRDefault="001B6239" w:rsidP="001B6239">
      <w:pPr>
        <w:numPr>
          <w:ilvl w:val="0"/>
          <w:numId w:val="8"/>
        </w:numPr>
        <w:suppressAutoHyphens/>
        <w:spacing w:after="60" w:line="240" w:lineRule="auto"/>
        <w:jc w:val="both"/>
        <w:rPr>
          <w:rFonts w:cstheme="minorHAnsi"/>
          <w:sz w:val="20"/>
          <w:szCs w:val="20"/>
        </w:rPr>
      </w:pPr>
      <w:r w:rsidRPr="00633FC4">
        <w:rPr>
          <w:rFonts w:cstheme="minorHAnsi"/>
          <w:sz w:val="20"/>
          <w:szCs w:val="20"/>
        </w:rPr>
        <w:t xml:space="preserve">rozporządzenia Parlamentu Europejskiego i Rady (UE) nr 1304/2013 z dnia </w:t>
      </w:r>
      <w:r w:rsidRPr="00633FC4">
        <w:rPr>
          <w:rFonts w:cstheme="minorHAnsi"/>
          <w:sz w:val="20"/>
          <w:szCs w:val="20"/>
        </w:rPr>
        <w:br/>
        <w:t xml:space="preserve">17 grudnia 2013 r. w sprawie Europejskiego Funduszu Społecznego i uchylającego rozporządzenie Rady (WE) nr 1081/2006 (Dz. Urz. UE L 347 z 20.12.2013, str. 470, z </w:t>
      </w:r>
      <w:proofErr w:type="spellStart"/>
      <w:r w:rsidRPr="00633FC4">
        <w:rPr>
          <w:rFonts w:cstheme="minorHAnsi"/>
          <w:sz w:val="20"/>
          <w:szCs w:val="20"/>
        </w:rPr>
        <w:t>późn</w:t>
      </w:r>
      <w:proofErr w:type="spellEnd"/>
      <w:r w:rsidRPr="00633FC4">
        <w:rPr>
          <w:rFonts w:cstheme="minorHAnsi"/>
          <w:sz w:val="20"/>
          <w:szCs w:val="20"/>
        </w:rPr>
        <w:t>. zm.),</w:t>
      </w:r>
    </w:p>
    <w:p w14:paraId="39860CC4" w14:textId="77777777" w:rsidR="001B6239" w:rsidRPr="00633FC4" w:rsidRDefault="001B6239" w:rsidP="001B6239">
      <w:pPr>
        <w:numPr>
          <w:ilvl w:val="0"/>
          <w:numId w:val="8"/>
        </w:numPr>
        <w:suppressAutoHyphens/>
        <w:spacing w:after="60" w:line="240" w:lineRule="auto"/>
        <w:jc w:val="both"/>
        <w:rPr>
          <w:rFonts w:cstheme="minorHAnsi"/>
          <w:sz w:val="20"/>
          <w:szCs w:val="20"/>
        </w:rPr>
      </w:pPr>
      <w:r w:rsidRPr="00633FC4">
        <w:rPr>
          <w:rFonts w:cstheme="minorHAnsi"/>
          <w:sz w:val="20"/>
          <w:szCs w:val="20"/>
        </w:rPr>
        <w:t xml:space="preserve">ustawy z dnia 11 lipca 2014 r. o zasadach realizacji programów w zakresie polityki spójności finansowanych w perspektywie finansowej 2014–2020 (Dz. U. z 2017 r. poz. 1460, z </w:t>
      </w:r>
      <w:proofErr w:type="spellStart"/>
      <w:r w:rsidRPr="00633FC4">
        <w:rPr>
          <w:rFonts w:cstheme="minorHAnsi"/>
          <w:sz w:val="20"/>
          <w:szCs w:val="20"/>
        </w:rPr>
        <w:t>późn</w:t>
      </w:r>
      <w:proofErr w:type="spellEnd"/>
      <w:r w:rsidRPr="00633FC4">
        <w:rPr>
          <w:rFonts w:cstheme="minorHAnsi"/>
          <w:sz w:val="20"/>
          <w:szCs w:val="20"/>
        </w:rPr>
        <w:t>. zm.);</w:t>
      </w:r>
    </w:p>
    <w:p w14:paraId="66A486E1" w14:textId="77777777" w:rsidR="001B6239" w:rsidRPr="00633FC4" w:rsidRDefault="001B6239" w:rsidP="001B6239">
      <w:pPr>
        <w:numPr>
          <w:ilvl w:val="1"/>
          <w:numId w:val="7"/>
        </w:numPr>
        <w:suppressAutoHyphens/>
        <w:spacing w:after="60" w:line="240" w:lineRule="auto"/>
        <w:jc w:val="both"/>
        <w:rPr>
          <w:rFonts w:cstheme="minorHAnsi"/>
          <w:sz w:val="20"/>
          <w:szCs w:val="20"/>
        </w:rPr>
      </w:pPr>
      <w:r w:rsidRPr="00633FC4">
        <w:rPr>
          <w:rFonts w:cstheme="minorHAnsi"/>
          <w:sz w:val="20"/>
          <w:szCs w:val="20"/>
        </w:rPr>
        <w:t xml:space="preserve">w odniesieniu do zbioru „Centralny system teleinformatyczny wspierający realizację programów operacyjnych”: </w:t>
      </w:r>
    </w:p>
    <w:p w14:paraId="50D7511C" w14:textId="77777777" w:rsidR="001B6239" w:rsidRPr="00633FC4" w:rsidRDefault="001B6239" w:rsidP="001B6239">
      <w:pPr>
        <w:numPr>
          <w:ilvl w:val="0"/>
          <w:numId w:val="9"/>
        </w:numPr>
        <w:suppressAutoHyphens/>
        <w:spacing w:after="60" w:line="240" w:lineRule="auto"/>
        <w:jc w:val="both"/>
        <w:rPr>
          <w:rFonts w:cstheme="minorHAnsi"/>
          <w:sz w:val="20"/>
          <w:szCs w:val="20"/>
        </w:rPr>
      </w:pPr>
      <w:r w:rsidRPr="00633FC4">
        <w:rPr>
          <w:rFonts w:cstheme="minorHAnsi"/>
          <w:sz w:val="20"/>
          <w:szCs w:val="20"/>
        </w:rPr>
        <w:t xml:space="preserve">rozporządzenia Parlamentu Europejskiego i Rady (UE) nr 1303/2013 z dnia </w:t>
      </w:r>
      <w:r w:rsidRPr="00633FC4">
        <w:rPr>
          <w:rFonts w:cstheme="minorHAnsi"/>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6F4F842C" w14:textId="77777777" w:rsidR="001B6239" w:rsidRPr="00633FC4" w:rsidRDefault="001B6239" w:rsidP="001B6239">
      <w:pPr>
        <w:numPr>
          <w:ilvl w:val="0"/>
          <w:numId w:val="9"/>
        </w:numPr>
        <w:suppressAutoHyphens/>
        <w:spacing w:after="60" w:line="240" w:lineRule="auto"/>
        <w:jc w:val="both"/>
        <w:rPr>
          <w:rFonts w:cstheme="minorHAnsi"/>
          <w:sz w:val="20"/>
          <w:szCs w:val="20"/>
        </w:rPr>
      </w:pPr>
      <w:r w:rsidRPr="00633FC4">
        <w:rPr>
          <w:rFonts w:cstheme="minorHAnsi"/>
          <w:sz w:val="20"/>
          <w:szCs w:val="20"/>
        </w:rPr>
        <w:t xml:space="preserve">rozporządzenia Parlamentu Europejskiego i Rady (UE) nr 1304/2013 z dnia </w:t>
      </w:r>
      <w:r w:rsidRPr="00633FC4">
        <w:rPr>
          <w:rFonts w:cstheme="minorHAnsi"/>
          <w:sz w:val="20"/>
          <w:szCs w:val="20"/>
        </w:rPr>
        <w:br/>
        <w:t>17 grudnia 2013 r. w sprawie Europejskiego Funduszu Społecznego i uchylającego rozporządzenie Rady (WE) nr 1081/2006,</w:t>
      </w:r>
    </w:p>
    <w:p w14:paraId="588E867E" w14:textId="77777777" w:rsidR="001B6239" w:rsidRPr="00633FC4" w:rsidRDefault="001B6239" w:rsidP="001B6239">
      <w:pPr>
        <w:numPr>
          <w:ilvl w:val="0"/>
          <w:numId w:val="9"/>
        </w:numPr>
        <w:suppressAutoHyphens/>
        <w:spacing w:after="60" w:line="240" w:lineRule="auto"/>
        <w:jc w:val="both"/>
        <w:rPr>
          <w:rFonts w:cstheme="minorHAnsi"/>
          <w:sz w:val="20"/>
          <w:szCs w:val="20"/>
        </w:rPr>
      </w:pPr>
      <w:r w:rsidRPr="00633FC4">
        <w:rPr>
          <w:rFonts w:cstheme="minorHAnsi"/>
          <w:sz w:val="20"/>
          <w:szCs w:val="20"/>
        </w:rPr>
        <w:t xml:space="preserve">ustawy z dnia 11 lipca 2014 r. o zasadach realizacji programów w zakresie polityki spójności finansowanych w perspektywie finansowej 2014–2020 (Dz. U. z 2017 r. poz. 1460, z </w:t>
      </w:r>
      <w:proofErr w:type="spellStart"/>
      <w:r w:rsidRPr="00633FC4">
        <w:rPr>
          <w:rFonts w:cstheme="minorHAnsi"/>
          <w:sz w:val="20"/>
          <w:szCs w:val="20"/>
        </w:rPr>
        <w:t>późn</w:t>
      </w:r>
      <w:proofErr w:type="spellEnd"/>
      <w:r w:rsidRPr="00633FC4">
        <w:rPr>
          <w:rFonts w:cstheme="minorHAnsi"/>
          <w:sz w:val="20"/>
          <w:szCs w:val="20"/>
        </w:rPr>
        <w:t>. zm.),</w:t>
      </w:r>
    </w:p>
    <w:p w14:paraId="6ECA6903" w14:textId="77777777" w:rsidR="001B6239" w:rsidRPr="00633FC4" w:rsidRDefault="001B6239" w:rsidP="001B6239">
      <w:pPr>
        <w:numPr>
          <w:ilvl w:val="0"/>
          <w:numId w:val="9"/>
        </w:numPr>
        <w:suppressAutoHyphens/>
        <w:spacing w:after="60" w:line="240" w:lineRule="auto"/>
        <w:jc w:val="both"/>
        <w:rPr>
          <w:rFonts w:cstheme="minorHAnsi"/>
          <w:sz w:val="20"/>
          <w:szCs w:val="20"/>
        </w:rPr>
      </w:pPr>
      <w:r w:rsidRPr="00633FC4">
        <w:rPr>
          <w:rFonts w:cstheme="minorHAnsi"/>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662B7EBD" w14:textId="5969F959" w:rsidR="001B6239" w:rsidRPr="00633FC4" w:rsidRDefault="001B6239" w:rsidP="001B6239">
      <w:pPr>
        <w:numPr>
          <w:ilvl w:val="0"/>
          <w:numId w:val="5"/>
        </w:numPr>
        <w:suppressAutoHyphens/>
        <w:spacing w:after="120" w:line="240" w:lineRule="auto"/>
        <w:jc w:val="both"/>
        <w:rPr>
          <w:rFonts w:cstheme="minorHAnsi"/>
          <w:sz w:val="20"/>
          <w:szCs w:val="20"/>
        </w:rPr>
      </w:pPr>
      <w:r w:rsidRPr="00633FC4">
        <w:rPr>
          <w:rFonts w:cstheme="minorHAnsi"/>
          <w:sz w:val="20"/>
          <w:szCs w:val="20"/>
        </w:rPr>
        <w:t xml:space="preserve">Moje dane osobowe będą przetwarzane wyłącznie w celu realizacji projektu pn. </w:t>
      </w:r>
      <w:r w:rsidRPr="001B6239">
        <w:rPr>
          <w:bCs/>
          <w:sz w:val="20"/>
          <w:szCs w:val="20"/>
        </w:rPr>
        <w:t>„</w:t>
      </w:r>
      <w:r w:rsidR="007F310C">
        <w:rPr>
          <w:bCs/>
          <w:sz w:val="20"/>
          <w:szCs w:val="20"/>
        </w:rPr>
        <w:t>Rozwój usług społecznych w Gminie Pełczyce</w:t>
      </w:r>
      <w:r>
        <w:rPr>
          <w:b/>
          <w:sz w:val="20"/>
          <w:szCs w:val="20"/>
        </w:rPr>
        <w:t>”</w:t>
      </w:r>
      <w:r w:rsidRPr="00AB3FD6">
        <w:rPr>
          <w:rFonts w:cs="Arial"/>
          <w:bCs/>
          <w:sz w:val="20"/>
          <w:szCs w:val="20"/>
        </w:rPr>
        <w:t>,  RPZP.07.06.00-32-K0</w:t>
      </w:r>
      <w:r>
        <w:rPr>
          <w:rFonts w:cs="Arial"/>
          <w:bCs/>
          <w:sz w:val="20"/>
          <w:szCs w:val="20"/>
        </w:rPr>
        <w:t>1</w:t>
      </w:r>
      <w:r w:rsidR="007F310C">
        <w:rPr>
          <w:rFonts w:cs="Arial"/>
          <w:bCs/>
          <w:sz w:val="20"/>
          <w:szCs w:val="20"/>
        </w:rPr>
        <w:t>1</w:t>
      </w:r>
      <w:r w:rsidRPr="00AB3FD6">
        <w:rPr>
          <w:rFonts w:cs="Arial"/>
          <w:bCs/>
          <w:sz w:val="20"/>
          <w:szCs w:val="20"/>
        </w:rPr>
        <w:t>/</w:t>
      </w:r>
      <w:r>
        <w:rPr>
          <w:rFonts w:cs="Arial"/>
          <w:bCs/>
          <w:sz w:val="20"/>
          <w:szCs w:val="20"/>
        </w:rPr>
        <w:t>21</w:t>
      </w:r>
      <w:r w:rsidRPr="00633FC4">
        <w:rPr>
          <w:rFonts w:cstheme="minorHAnsi"/>
          <w:sz w:val="20"/>
          <w:szCs w:val="20"/>
        </w:rPr>
        <w:t>, w szczególności potwierdzenia kwalifikowalności wydatków, udzielenia wsparcia, monitoringu, ewaluacji, kontroli, audytu i sprawozdawczości oraz działań informacyjno-promocyjnych w ramach RPO WZ 2014-2020.</w:t>
      </w:r>
    </w:p>
    <w:p w14:paraId="2DAA132B" w14:textId="134AB314" w:rsidR="001B6239" w:rsidRPr="00633FC4" w:rsidRDefault="001B6239" w:rsidP="001B6239">
      <w:pPr>
        <w:pStyle w:val="Akapitzlist"/>
        <w:numPr>
          <w:ilvl w:val="0"/>
          <w:numId w:val="5"/>
        </w:numPr>
        <w:jc w:val="both"/>
        <w:rPr>
          <w:rFonts w:cstheme="minorHAnsi"/>
          <w:sz w:val="20"/>
          <w:szCs w:val="20"/>
        </w:rPr>
      </w:pPr>
      <w:r w:rsidRPr="00633FC4">
        <w:rPr>
          <w:rFonts w:cstheme="minorHAnsi"/>
          <w:sz w:val="20"/>
          <w:szCs w:val="20"/>
        </w:rPr>
        <w:t xml:space="preserve">Moje dane osobowe zostały powierzone do przetwarzania Instytucji Pośredniczącej - Wojewódzkiemu Urzędowi Pracy w Szczecinie, z siedzibą przy ul. Mickiewicza 41, 70-383 Szczecin, beneficjentowi realizującemu projekt  -  Gminie </w:t>
      </w:r>
      <w:r w:rsidR="007F310C">
        <w:rPr>
          <w:rFonts w:cstheme="minorHAnsi"/>
          <w:sz w:val="20"/>
          <w:szCs w:val="20"/>
        </w:rPr>
        <w:t xml:space="preserve">Pełczyce </w:t>
      </w:r>
      <w:r w:rsidRPr="00633FC4">
        <w:rPr>
          <w:rFonts w:cstheme="minorHAnsi"/>
          <w:sz w:val="20"/>
          <w:szCs w:val="20"/>
        </w:rPr>
        <w:t xml:space="preserve">z siedzibą </w:t>
      </w:r>
      <w:r w:rsidR="007F310C">
        <w:rPr>
          <w:rFonts w:cstheme="minorHAnsi"/>
          <w:sz w:val="20"/>
          <w:szCs w:val="20"/>
        </w:rPr>
        <w:t>przy ul. Rynek Bursztynowy 2</w:t>
      </w:r>
      <w:r>
        <w:rPr>
          <w:rFonts w:cstheme="minorHAnsi"/>
          <w:sz w:val="20"/>
          <w:szCs w:val="20"/>
        </w:rPr>
        <w:t>, 73-</w:t>
      </w:r>
      <w:r w:rsidR="007F310C">
        <w:rPr>
          <w:rFonts w:cstheme="minorHAnsi"/>
          <w:sz w:val="20"/>
          <w:szCs w:val="20"/>
        </w:rPr>
        <w:t>260</w:t>
      </w:r>
      <w:r>
        <w:rPr>
          <w:rFonts w:cstheme="minorHAnsi"/>
          <w:sz w:val="20"/>
          <w:szCs w:val="20"/>
        </w:rPr>
        <w:t xml:space="preserve"> </w:t>
      </w:r>
      <w:r w:rsidR="007F310C">
        <w:rPr>
          <w:rFonts w:cstheme="minorHAnsi"/>
          <w:sz w:val="20"/>
          <w:szCs w:val="20"/>
        </w:rPr>
        <w:t>Pełczyce</w:t>
      </w:r>
      <w:r w:rsidRPr="00633FC4">
        <w:rPr>
          <w:rFonts w:cstheme="minorHAnsi"/>
          <w:sz w:val="20"/>
          <w:szCs w:val="20"/>
        </w:rPr>
        <w:t xml:space="preserve"> oraz podmiotom, które na zlecenie beneficjenta uczestniczą w realizacji projektu: Realizatorowi </w:t>
      </w:r>
      <w:r w:rsidR="007F310C">
        <w:rPr>
          <w:rFonts w:cstheme="minorHAnsi"/>
          <w:sz w:val="20"/>
          <w:szCs w:val="20"/>
        </w:rPr>
        <w:t>–</w:t>
      </w:r>
      <w:r>
        <w:rPr>
          <w:rFonts w:cstheme="minorHAnsi"/>
          <w:sz w:val="20"/>
          <w:szCs w:val="20"/>
        </w:rPr>
        <w:t xml:space="preserve"> </w:t>
      </w:r>
      <w:r w:rsidR="007F310C">
        <w:rPr>
          <w:rFonts w:cstheme="minorHAnsi"/>
          <w:sz w:val="20"/>
          <w:szCs w:val="20"/>
        </w:rPr>
        <w:t xml:space="preserve">Miejsko- </w:t>
      </w:r>
      <w:r>
        <w:rPr>
          <w:rFonts w:cstheme="minorHAnsi"/>
          <w:sz w:val="20"/>
          <w:szCs w:val="20"/>
        </w:rPr>
        <w:t>Gminny</w:t>
      </w:r>
      <w:r w:rsidRPr="00633FC4">
        <w:rPr>
          <w:rFonts w:cstheme="minorHAnsi"/>
          <w:sz w:val="20"/>
          <w:szCs w:val="20"/>
        </w:rPr>
        <w:t xml:space="preserve"> Ośrodek Pomocy Społecznej w </w:t>
      </w:r>
      <w:r w:rsidR="002B3CE3">
        <w:rPr>
          <w:rFonts w:cstheme="minorHAnsi"/>
          <w:sz w:val="20"/>
          <w:szCs w:val="20"/>
        </w:rPr>
        <w:t>Pełczycach</w:t>
      </w:r>
      <w:r w:rsidRPr="00633FC4">
        <w:rPr>
          <w:rFonts w:cstheme="minorHAnsi"/>
          <w:sz w:val="20"/>
          <w:szCs w:val="20"/>
        </w:rPr>
        <w:t xml:space="preserve">, </w:t>
      </w:r>
      <w:r>
        <w:rPr>
          <w:rFonts w:cstheme="minorHAnsi"/>
          <w:sz w:val="20"/>
          <w:szCs w:val="20"/>
        </w:rPr>
        <w:t xml:space="preserve">z </w:t>
      </w:r>
      <w:r w:rsidRPr="00633FC4">
        <w:rPr>
          <w:rFonts w:cstheme="minorHAnsi"/>
          <w:sz w:val="20"/>
          <w:szCs w:val="20"/>
        </w:rPr>
        <w:t xml:space="preserve">siedzibą </w:t>
      </w:r>
      <w:r w:rsidR="002B3CE3">
        <w:rPr>
          <w:rFonts w:cstheme="minorHAnsi"/>
          <w:sz w:val="20"/>
          <w:szCs w:val="20"/>
        </w:rPr>
        <w:t>ul. Starogrodzkiej 12</w:t>
      </w:r>
      <w:r>
        <w:rPr>
          <w:rFonts w:cstheme="minorHAnsi"/>
          <w:sz w:val="20"/>
          <w:szCs w:val="20"/>
        </w:rPr>
        <w:t>, 73-</w:t>
      </w:r>
      <w:r w:rsidR="002B3CE3">
        <w:rPr>
          <w:rFonts w:cstheme="minorHAnsi"/>
          <w:sz w:val="20"/>
          <w:szCs w:val="20"/>
        </w:rPr>
        <w:t>260 Pełczyce</w:t>
      </w:r>
      <w:r w:rsidRPr="00633FC4">
        <w:rPr>
          <w:rFonts w:cstheme="minorHAnsi"/>
          <w:sz w:val="20"/>
          <w:szCs w:val="20"/>
        </w:rPr>
        <w:t xml:space="preserve">, Partnerowi </w:t>
      </w:r>
      <w:r>
        <w:rPr>
          <w:rFonts w:cstheme="minorHAnsi"/>
          <w:sz w:val="20"/>
          <w:szCs w:val="20"/>
        </w:rPr>
        <w:t>1</w:t>
      </w:r>
      <w:r w:rsidRPr="00633FC4">
        <w:rPr>
          <w:rFonts w:cstheme="minorHAnsi"/>
          <w:sz w:val="20"/>
          <w:szCs w:val="20"/>
        </w:rPr>
        <w:t>- Ośrodkowi Wsparcia Osób Niepełnosprawnych i Niesamodzielnych, z siedziba przy ul. Kminkowej 182e/2, 62-064 Plewiska</w:t>
      </w:r>
      <w:r>
        <w:rPr>
          <w:rFonts w:cstheme="minorHAnsi"/>
          <w:sz w:val="20"/>
          <w:szCs w:val="20"/>
        </w:rPr>
        <w:t xml:space="preserve">; Partnerowi 2- Starostwu Powiatowemu w </w:t>
      </w:r>
      <w:r w:rsidR="002B3CE3">
        <w:rPr>
          <w:rFonts w:cstheme="minorHAnsi"/>
          <w:sz w:val="20"/>
          <w:szCs w:val="20"/>
        </w:rPr>
        <w:t>Choszcznie</w:t>
      </w:r>
      <w:r>
        <w:rPr>
          <w:rFonts w:cstheme="minorHAnsi"/>
          <w:sz w:val="20"/>
          <w:szCs w:val="20"/>
        </w:rPr>
        <w:t xml:space="preserve"> z siedziba przy ul</w:t>
      </w:r>
      <w:r w:rsidR="002B3CE3">
        <w:rPr>
          <w:rFonts w:cstheme="minorHAnsi"/>
          <w:sz w:val="20"/>
          <w:szCs w:val="20"/>
        </w:rPr>
        <w:t>. Nabrzeżnej 2</w:t>
      </w:r>
      <w:r>
        <w:rPr>
          <w:rFonts w:cstheme="minorHAnsi"/>
          <w:sz w:val="20"/>
          <w:szCs w:val="20"/>
        </w:rPr>
        <w:t>, 73-</w:t>
      </w:r>
      <w:r w:rsidR="002B3CE3">
        <w:rPr>
          <w:rFonts w:cstheme="minorHAnsi"/>
          <w:sz w:val="20"/>
          <w:szCs w:val="20"/>
        </w:rPr>
        <w:t>200</w:t>
      </w:r>
      <w:r>
        <w:rPr>
          <w:rFonts w:cstheme="minorHAnsi"/>
          <w:sz w:val="20"/>
          <w:szCs w:val="20"/>
        </w:rPr>
        <w:t xml:space="preserve"> </w:t>
      </w:r>
      <w:r w:rsidR="002B3CE3">
        <w:rPr>
          <w:rFonts w:cstheme="minorHAnsi"/>
          <w:sz w:val="20"/>
          <w:szCs w:val="20"/>
        </w:rPr>
        <w:t>Choszczno</w:t>
      </w:r>
      <w:r>
        <w:rPr>
          <w:rFonts w:cstheme="minorHAnsi"/>
          <w:sz w:val="20"/>
          <w:szCs w:val="20"/>
        </w:rPr>
        <w:t xml:space="preserve">/ realizator Powiatowe Centrum Pomocy Rodzinie w </w:t>
      </w:r>
      <w:r w:rsidR="002B3CE3">
        <w:rPr>
          <w:rFonts w:cstheme="minorHAnsi"/>
          <w:sz w:val="20"/>
          <w:szCs w:val="20"/>
        </w:rPr>
        <w:t>Choszcznie</w:t>
      </w:r>
      <w:r>
        <w:rPr>
          <w:rFonts w:cstheme="minorHAnsi"/>
          <w:sz w:val="20"/>
          <w:szCs w:val="20"/>
        </w:rPr>
        <w:t xml:space="preserve"> z siedzibą przy ul. </w:t>
      </w:r>
      <w:r w:rsidR="002B3CE3">
        <w:rPr>
          <w:rFonts w:cstheme="minorHAnsi"/>
          <w:sz w:val="20"/>
          <w:szCs w:val="20"/>
        </w:rPr>
        <w:t>Bolesława Chrobrego 27A</w:t>
      </w:r>
      <w:r>
        <w:rPr>
          <w:rFonts w:cstheme="minorHAnsi"/>
          <w:sz w:val="20"/>
          <w:szCs w:val="20"/>
        </w:rPr>
        <w:t>, 73-</w:t>
      </w:r>
      <w:r w:rsidR="002B3CE3">
        <w:rPr>
          <w:rFonts w:cstheme="minorHAnsi"/>
          <w:sz w:val="20"/>
          <w:szCs w:val="20"/>
        </w:rPr>
        <w:t>200</w:t>
      </w:r>
      <w:r>
        <w:rPr>
          <w:rFonts w:cstheme="minorHAnsi"/>
          <w:sz w:val="20"/>
          <w:szCs w:val="20"/>
        </w:rPr>
        <w:t xml:space="preserve"> </w:t>
      </w:r>
      <w:r w:rsidR="002B3CE3">
        <w:rPr>
          <w:rFonts w:cstheme="minorHAnsi"/>
          <w:sz w:val="20"/>
          <w:szCs w:val="20"/>
        </w:rPr>
        <w:t>Choszczno</w:t>
      </w:r>
      <w:r>
        <w:rPr>
          <w:rFonts w:cstheme="minorHAnsi"/>
          <w:sz w:val="20"/>
          <w:szCs w:val="20"/>
        </w:rPr>
        <w:t xml:space="preserve">. </w:t>
      </w:r>
      <w:r w:rsidRPr="00633FC4">
        <w:rPr>
          <w:rFonts w:cstheme="minorHAnsi"/>
          <w:sz w:val="20"/>
          <w:szCs w:val="20"/>
        </w:rPr>
        <w:t xml:space="preserve"> Moje dane osobowe mogą zostać przekazane podmiotom realizującym badania </w:t>
      </w:r>
      <w:r>
        <w:rPr>
          <w:rFonts w:cstheme="minorHAnsi"/>
          <w:sz w:val="20"/>
          <w:szCs w:val="20"/>
        </w:rPr>
        <w:t xml:space="preserve">, </w:t>
      </w:r>
      <w:r w:rsidRPr="00633FC4">
        <w:rPr>
          <w:rFonts w:cstheme="minorHAnsi"/>
          <w:sz w:val="20"/>
          <w:szCs w:val="20"/>
        </w:rPr>
        <w:t xml:space="preserve">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RPO WZ 2014-2020, </w:t>
      </w:r>
      <w:r w:rsidRPr="00633FC4">
        <w:rPr>
          <w:rFonts w:cstheme="minorHAnsi"/>
          <w:sz w:val="20"/>
          <w:szCs w:val="20"/>
          <w:lang w:eastAsia="pl-PL"/>
        </w:rPr>
        <w:t>a także podmiotom świadczącym usługi pocztowe</w:t>
      </w:r>
      <w:r w:rsidRPr="00633FC4">
        <w:rPr>
          <w:rFonts w:cstheme="minorHAnsi"/>
          <w:sz w:val="20"/>
          <w:szCs w:val="20"/>
        </w:rPr>
        <w:t>.</w:t>
      </w:r>
    </w:p>
    <w:p w14:paraId="70AE31C8" w14:textId="77777777" w:rsidR="001B6239" w:rsidRPr="00633FC4" w:rsidRDefault="001B6239" w:rsidP="001B6239">
      <w:pPr>
        <w:numPr>
          <w:ilvl w:val="0"/>
          <w:numId w:val="5"/>
        </w:numPr>
        <w:suppressAutoHyphens/>
        <w:spacing w:after="120" w:line="240" w:lineRule="auto"/>
        <w:jc w:val="both"/>
        <w:rPr>
          <w:rFonts w:cstheme="minorHAnsi"/>
          <w:sz w:val="20"/>
          <w:szCs w:val="20"/>
        </w:rPr>
      </w:pPr>
      <w:r w:rsidRPr="00633FC4">
        <w:rPr>
          <w:rFonts w:cstheme="minorHAnsi"/>
          <w:sz w:val="20"/>
          <w:szCs w:val="20"/>
        </w:rPr>
        <w:t>Podanie danych jest warunkiem koniecznym otrzymania wsparcia, a odmowa ich podania jest równoznaczna z brakiem możliwości udzielenia wsparcia w ramach projektu.</w:t>
      </w:r>
    </w:p>
    <w:p w14:paraId="65B8CBB3" w14:textId="77777777" w:rsidR="001B6239" w:rsidRPr="00633FC4" w:rsidRDefault="001B6239" w:rsidP="001B6239">
      <w:pPr>
        <w:numPr>
          <w:ilvl w:val="0"/>
          <w:numId w:val="5"/>
        </w:numPr>
        <w:suppressAutoHyphens/>
        <w:spacing w:after="120" w:line="240" w:lineRule="auto"/>
        <w:jc w:val="both"/>
        <w:rPr>
          <w:rFonts w:cstheme="minorHAnsi"/>
          <w:sz w:val="20"/>
          <w:szCs w:val="20"/>
        </w:rPr>
      </w:pPr>
      <w:r w:rsidRPr="00633FC4">
        <w:rPr>
          <w:rFonts w:cstheme="minorHAnsi"/>
          <w:sz w:val="20"/>
          <w:szCs w:val="20"/>
        </w:rPr>
        <w:t>W terminie 4 tygodni po zakończeniu udziału w projekcie przekażę beneficjentowi dane dotyczące mojego statusu na rynku pracy oraz informacje na temat udziału w kształceniu lub szkoleniu oraz uzyskania kwalifikacji lub nabycia kompetencji.</w:t>
      </w:r>
    </w:p>
    <w:p w14:paraId="7D6B9094" w14:textId="77777777" w:rsidR="001B6239" w:rsidRPr="00633FC4" w:rsidRDefault="001B6239" w:rsidP="001B6239">
      <w:pPr>
        <w:numPr>
          <w:ilvl w:val="0"/>
          <w:numId w:val="5"/>
        </w:numPr>
        <w:suppressAutoHyphens/>
        <w:spacing w:after="120" w:line="240" w:lineRule="auto"/>
        <w:jc w:val="both"/>
        <w:rPr>
          <w:rFonts w:cstheme="minorHAnsi"/>
          <w:sz w:val="20"/>
          <w:szCs w:val="20"/>
        </w:rPr>
      </w:pPr>
      <w:r w:rsidRPr="00633FC4">
        <w:rPr>
          <w:rFonts w:cstheme="minorHAnsi"/>
          <w:sz w:val="20"/>
          <w:szCs w:val="20"/>
        </w:rPr>
        <w:t>W ciągu trzech miesięcy po zakończeniu udziału w projekcie udostępnię dane dotyczące mojego statusu na rynku pracy.</w:t>
      </w:r>
    </w:p>
    <w:p w14:paraId="229675F4" w14:textId="77777777" w:rsidR="001B6239" w:rsidRPr="00633FC4" w:rsidRDefault="001B6239" w:rsidP="001B6239">
      <w:pPr>
        <w:pStyle w:val="Akapitzlist"/>
        <w:numPr>
          <w:ilvl w:val="0"/>
          <w:numId w:val="5"/>
        </w:numPr>
        <w:spacing w:before="100" w:beforeAutospacing="1" w:after="100" w:afterAutospacing="1" w:line="240" w:lineRule="auto"/>
        <w:jc w:val="both"/>
        <w:rPr>
          <w:rFonts w:cstheme="minorHAnsi"/>
          <w:sz w:val="20"/>
          <w:szCs w:val="20"/>
          <w:lang w:eastAsia="pl-PL"/>
        </w:rPr>
      </w:pPr>
      <w:r w:rsidRPr="00633FC4">
        <w:rPr>
          <w:rFonts w:cstheme="minorHAnsi"/>
          <w:sz w:val="20"/>
          <w:szCs w:val="20"/>
          <w:lang w:eastAsia="pl-PL"/>
        </w:rPr>
        <w:t xml:space="preserve">Moje dane osobowe nie będą przekazywane </w:t>
      </w:r>
      <w:r w:rsidRPr="00633FC4">
        <w:rPr>
          <w:rFonts w:cstheme="minorHAnsi"/>
          <w:sz w:val="20"/>
          <w:szCs w:val="20"/>
          <w:lang w:eastAsia="ar-SA"/>
        </w:rPr>
        <w:t>do państwa trzeciego lub organizacji międzynarodowej.</w:t>
      </w:r>
    </w:p>
    <w:p w14:paraId="0137D29C" w14:textId="77777777" w:rsidR="001B6239" w:rsidRPr="00633FC4" w:rsidRDefault="001B6239" w:rsidP="001B6239">
      <w:pPr>
        <w:numPr>
          <w:ilvl w:val="0"/>
          <w:numId w:val="5"/>
        </w:numPr>
        <w:suppressAutoHyphens/>
        <w:spacing w:after="120" w:line="240" w:lineRule="auto"/>
        <w:jc w:val="both"/>
        <w:rPr>
          <w:rFonts w:cstheme="minorHAnsi"/>
          <w:sz w:val="20"/>
          <w:szCs w:val="20"/>
        </w:rPr>
      </w:pPr>
      <w:r w:rsidRPr="00633FC4">
        <w:rPr>
          <w:rFonts w:cstheme="minorHAnsi"/>
          <w:sz w:val="20"/>
          <w:szCs w:val="20"/>
          <w:lang w:eastAsia="ar-SA"/>
        </w:rPr>
        <w:t>Moje dane osobowe nie będą poddawane zautomatyzowanemu podejmowaniu decyzji.</w:t>
      </w:r>
    </w:p>
    <w:p w14:paraId="55974A4A" w14:textId="77777777" w:rsidR="001B6239" w:rsidRPr="00633FC4" w:rsidRDefault="001B6239" w:rsidP="001B6239">
      <w:pPr>
        <w:numPr>
          <w:ilvl w:val="0"/>
          <w:numId w:val="5"/>
        </w:numPr>
        <w:suppressAutoHyphens/>
        <w:spacing w:after="120" w:line="240" w:lineRule="auto"/>
        <w:jc w:val="both"/>
        <w:rPr>
          <w:rFonts w:cstheme="minorHAnsi"/>
          <w:sz w:val="20"/>
          <w:szCs w:val="20"/>
        </w:rPr>
      </w:pPr>
      <w:r w:rsidRPr="00633FC4">
        <w:rPr>
          <w:rFonts w:cstheme="minorHAnsi"/>
          <w:sz w:val="20"/>
          <w:szCs w:val="20"/>
        </w:rPr>
        <w:t xml:space="preserve">Moje dane osobowe będą przechowywane do czasu rozliczenia RPO WZ 2014-2020 </w:t>
      </w:r>
      <w:r w:rsidRPr="00633FC4">
        <w:rPr>
          <w:rFonts w:cstheme="minorHAnsi"/>
          <w:sz w:val="20"/>
          <w:szCs w:val="20"/>
          <w:lang w:eastAsia="ar-SA"/>
        </w:rPr>
        <w:t>oraz zakończenia archiwizowania dokumentacji</w:t>
      </w:r>
      <w:r w:rsidRPr="00633FC4">
        <w:rPr>
          <w:rFonts w:cstheme="minorHAnsi"/>
          <w:sz w:val="20"/>
          <w:szCs w:val="20"/>
        </w:rPr>
        <w:t>.</w:t>
      </w:r>
    </w:p>
    <w:p w14:paraId="2809EBC0" w14:textId="77777777" w:rsidR="001B6239" w:rsidRPr="00633FC4" w:rsidRDefault="001B6239" w:rsidP="001B6239">
      <w:pPr>
        <w:numPr>
          <w:ilvl w:val="0"/>
          <w:numId w:val="5"/>
        </w:numPr>
        <w:suppressAutoHyphens/>
        <w:spacing w:after="0" w:line="240" w:lineRule="auto"/>
        <w:jc w:val="both"/>
        <w:rPr>
          <w:rFonts w:cstheme="minorHAnsi"/>
          <w:sz w:val="20"/>
          <w:szCs w:val="20"/>
          <w:lang w:eastAsia="pl-PL"/>
        </w:rPr>
      </w:pPr>
      <w:r w:rsidRPr="00633FC4">
        <w:rPr>
          <w:rFonts w:cstheme="minorHAnsi"/>
          <w:sz w:val="20"/>
          <w:szCs w:val="20"/>
          <w:lang w:eastAsia="pl-PL"/>
        </w:rPr>
        <w:t xml:space="preserve">W sprawach związanych z Pani/Pana danymi proszę kontaktować się z </w:t>
      </w:r>
      <w:hyperlink r:id="rId8" w:history="1">
        <w:r w:rsidRPr="00543C60">
          <w:rPr>
            <w:rStyle w:val="Hipercze"/>
            <w:rFonts w:cstheme="minorHAnsi"/>
            <w:color w:val="auto"/>
            <w:sz w:val="20"/>
            <w:szCs w:val="20"/>
            <w:u w:val="none"/>
            <w:lang w:eastAsia="pl-PL"/>
          </w:rPr>
          <w:t>właściwym</w:t>
        </w:r>
      </w:hyperlink>
      <w:r w:rsidRPr="00633FC4">
        <w:rPr>
          <w:rFonts w:cstheme="minorHAnsi"/>
          <w:sz w:val="20"/>
          <w:szCs w:val="20"/>
        </w:rPr>
        <w:t xml:space="preserve"> Inspektorem Ochrony Danych  odpowiednio pod wskazanymi adresami poczty elektronicznej:</w:t>
      </w:r>
    </w:p>
    <w:p w14:paraId="1FA5F526" w14:textId="77777777" w:rsidR="001B6239" w:rsidRPr="00633FC4" w:rsidRDefault="001B6239" w:rsidP="001B6239">
      <w:pPr>
        <w:pStyle w:val="Bezodstpw"/>
        <w:numPr>
          <w:ilvl w:val="0"/>
          <w:numId w:val="10"/>
        </w:numPr>
        <w:ind w:left="1134" w:hanging="425"/>
        <w:jc w:val="both"/>
        <w:rPr>
          <w:rFonts w:cstheme="minorHAnsi"/>
          <w:sz w:val="20"/>
          <w:szCs w:val="20"/>
          <w:lang w:eastAsia="pl-PL"/>
        </w:rPr>
      </w:pPr>
      <w:r w:rsidRPr="00633FC4">
        <w:rPr>
          <w:rFonts w:cstheme="minorHAnsi"/>
          <w:sz w:val="20"/>
          <w:szCs w:val="20"/>
          <w:lang w:eastAsia="pl-PL"/>
        </w:rPr>
        <w:t>abi@wzp.pl</w:t>
      </w:r>
    </w:p>
    <w:p w14:paraId="3CBA88D3" w14:textId="77777777" w:rsidR="001B6239" w:rsidRPr="00633FC4" w:rsidRDefault="001B6239" w:rsidP="001B6239">
      <w:pPr>
        <w:pStyle w:val="Bezodstpw"/>
        <w:numPr>
          <w:ilvl w:val="0"/>
          <w:numId w:val="10"/>
        </w:numPr>
        <w:ind w:left="1134" w:hanging="425"/>
        <w:jc w:val="both"/>
        <w:rPr>
          <w:rFonts w:cstheme="minorHAnsi"/>
          <w:sz w:val="20"/>
          <w:szCs w:val="20"/>
          <w:lang w:eastAsia="pl-PL"/>
        </w:rPr>
      </w:pPr>
      <w:r w:rsidRPr="00633FC4">
        <w:rPr>
          <w:rFonts w:cstheme="minorHAnsi"/>
          <w:sz w:val="20"/>
          <w:szCs w:val="20"/>
          <w:lang w:eastAsia="pl-PL"/>
        </w:rPr>
        <w:t>iod@miir.gov.pl</w:t>
      </w:r>
    </w:p>
    <w:p w14:paraId="5B1FCE35" w14:textId="77777777" w:rsidR="001B6239" w:rsidRPr="00633FC4" w:rsidRDefault="001B6239" w:rsidP="001B6239">
      <w:pPr>
        <w:numPr>
          <w:ilvl w:val="0"/>
          <w:numId w:val="5"/>
        </w:numPr>
        <w:suppressAutoHyphens/>
        <w:spacing w:after="0" w:line="240" w:lineRule="auto"/>
        <w:jc w:val="both"/>
        <w:rPr>
          <w:rFonts w:cstheme="minorHAnsi"/>
          <w:sz w:val="20"/>
          <w:szCs w:val="20"/>
        </w:rPr>
      </w:pPr>
      <w:r w:rsidRPr="00633FC4">
        <w:rPr>
          <w:rFonts w:cstheme="minorHAnsi"/>
          <w:sz w:val="20"/>
          <w:szCs w:val="20"/>
        </w:rPr>
        <w:t>Mam prawo do wniesienia skargi do organu nadzorczego, którym jest  Prezes Urzędu Ochrony Danych Osobowych.</w:t>
      </w:r>
    </w:p>
    <w:p w14:paraId="6E36B300" w14:textId="77777777" w:rsidR="001B6239" w:rsidRPr="00633FC4" w:rsidRDefault="001B6239" w:rsidP="001B6239">
      <w:pPr>
        <w:numPr>
          <w:ilvl w:val="0"/>
          <w:numId w:val="5"/>
        </w:numPr>
        <w:suppressAutoHyphens/>
        <w:spacing w:after="0" w:line="240" w:lineRule="auto"/>
        <w:jc w:val="both"/>
        <w:rPr>
          <w:rFonts w:cstheme="minorHAnsi"/>
          <w:sz w:val="20"/>
          <w:szCs w:val="20"/>
        </w:rPr>
      </w:pPr>
      <w:r w:rsidRPr="00633FC4">
        <w:rPr>
          <w:rFonts w:cstheme="minorHAnsi"/>
          <w:sz w:val="20"/>
          <w:szCs w:val="20"/>
        </w:rPr>
        <w:t>Mam prawo dostępu do treści swoich danych i ich sprostowania, usunięcia lub ograniczenia przetwarzania.</w:t>
      </w:r>
    </w:p>
    <w:p w14:paraId="437DE87B" w14:textId="77777777" w:rsidR="001B6239" w:rsidRPr="00633FC4" w:rsidRDefault="001B6239" w:rsidP="001B6239">
      <w:pPr>
        <w:suppressAutoHyphens/>
        <w:spacing w:after="120" w:line="240" w:lineRule="auto"/>
        <w:ind w:left="360"/>
        <w:jc w:val="both"/>
        <w:rPr>
          <w:rFonts w:cstheme="minorHAnsi"/>
          <w:sz w:val="20"/>
          <w:szCs w:val="20"/>
        </w:rPr>
      </w:pPr>
    </w:p>
    <w:tbl>
      <w:tblPr>
        <w:tblW w:w="0" w:type="auto"/>
        <w:jc w:val="center"/>
        <w:tblLayout w:type="fixed"/>
        <w:tblLook w:val="04A0" w:firstRow="1" w:lastRow="0" w:firstColumn="1" w:lastColumn="0" w:noHBand="0" w:noVBand="1"/>
      </w:tblPr>
      <w:tblGrid>
        <w:gridCol w:w="4248"/>
        <w:gridCol w:w="4964"/>
      </w:tblGrid>
      <w:tr w:rsidR="001B6239" w:rsidRPr="00633FC4" w14:paraId="232DF660" w14:textId="77777777" w:rsidTr="00AD3DEB">
        <w:trPr>
          <w:jc w:val="center"/>
        </w:trPr>
        <w:tc>
          <w:tcPr>
            <w:tcW w:w="4248" w:type="dxa"/>
            <w:hideMark/>
          </w:tcPr>
          <w:p w14:paraId="504C9CA9" w14:textId="77777777" w:rsidR="001B6239" w:rsidRPr="00633FC4" w:rsidRDefault="001B6239" w:rsidP="00AD3DEB">
            <w:pPr>
              <w:spacing w:after="60"/>
              <w:jc w:val="both"/>
              <w:rPr>
                <w:rFonts w:cstheme="minorHAnsi"/>
                <w:sz w:val="20"/>
                <w:szCs w:val="20"/>
              </w:rPr>
            </w:pPr>
            <w:r w:rsidRPr="00633FC4">
              <w:rPr>
                <w:rFonts w:cstheme="minorHAnsi"/>
                <w:sz w:val="20"/>
                <w:szCs w:val="20"/>
              </w:rPr>
              <w:t>…..………………………………………</w:t>
            </w:r>
          </w:p>
        </w:tc>
        <w:tc>
          <w:tcPr>
            <w:tcW w:w="4964" w:type="dxa"/>
            <w:hideMark/>
          </w:tcPr>
          <w:p w14:paraId="2622E167" w14:textId="77777777" w:rsidR="001B6239" w:rsidRPr="00633FC4" w:rsidRDefault="001B6239" w:rsidP="00AD3DEB">
            <w:pPr>
              <w:spacing w:after="60"/>
              <w:jc w:val="both"/>
              <w:rPr>
                <w:rFonts w:cstheme="minorHAnsi"/>
                <w:sz w:val="20"/>
                <w:szCs w:val="20"/>
              </w:rPr>
            </w:pPr>
            <w:r w:rsidRPr="00633FC4">
              <w:rPr>
                <w:rFonts w:cstheme="minorHAnsi"/>
                <w:sz w:val="20"/>
                <w:szCs w:val="20"/>
              </w:rPr>
              <w:t>……………………………………………</w:t>
            </w:r>
          </w:p>
        </w:tc>
      </w:tr>
      <w:tr w:rsidR="001B6239" w:rsidRPr="00633FC4" w14:paraId="002A7FE8" w14:textId="77777777" w:rsidTr="00AD3DEB">
        <w:trPr>
          <w:jc w:val="center"/>
        </w:trPr>
        <w:tc>
          <w:tcPr>
            <w:tcW w:w="4248" w:type="dxa"/>
            <w:hideMark/>
          </w:tcPr>
          <w:p w14:paraId="35517F11" w14:textId="77777777" w:rsidR="001B6239" w:rsidRPr="00633FC4" w:rsidRDefault="001B6239" w:rsidP="00AD3DEB">
            <w:pPr>
              <w:spacing w:after="60"/>
              <w:jc w:val="both"/>
              <w:rPr>
                <w:rFonts w:cstheme="minorHAnsi"/>
                <w:i/>
                <w:sz w:val="20"/>
                <w:szCs w:val="20"/>
              </w:rPr>
            </w:pPr>
            <w:r w:rsidRPr="00633FC4">
              <w:rPr>
                <w:rFonts w:cstheme="minorHAnsi"/>
                <w:i/>
                <w:sz w:val="20"/>
                <w:szCs w:val="20"/>
              </w:rPr>
              <w:t>MIEJSCOWOŚĆ I DATA</w:t>
            </w:r>
          </w:p>
        </w:tc>
        <w:tc>
          <w:tcPr>
            <w:tcW w:w="4964" w:type="dxa"/>
            <w:hideMark/>
          </w:tcPr>
          <w:p w14:paraId="12847FE0" w14:textId="77777777" w:rsidR="001B6239" w:rsidRPr="00633FC4" w:rsidRDefault="001B6239" w:rsidP="00AD3DEB">
            <w:pPr>
              <w:spacing w:after="60"/>
              <w:jc w:val="both"/>
              <w:rPr>
                <w:rFonts w:cstheme="minorHAnsi"/>
                <w:sz w:val="20"/>
                <w:szCs w:val="20"/>
              </w:rPr>
            </w:pPr>
            <w:r w:rsidRPr="00633FC4">
              <w:rPr>
                <w:rFonts w:cstheme="minorHAnsi"/>
                <w:i/>
                <w:sz w:val="20"/>
                <w:szCs w:val="20"/>
              </w:rPr>
              <w:t>CZYTELNY PODPIS UCZESTNIKA PROJEKTU</w:t>
            </w:r>
            <w:r w:rsidRPr="00633FC4">
              <w:rPr>
                <w:rStyle w:val="Odwoanieprzypisudolnego"/>
                <w:rFonts w:cstheme="minorHAnsi"/>
                <w:i/>
                <w:sz w:val="20"/>
                <w:szCs w:val="20"/>
              </w:rPr>
              <w:footnoteReference w:customMarkFollows="1" w:id="11"/>
              <w:t>*</w:t>
            </w:r>
          </w:p>
        </w:tc>
      </w:tr>
    </w:tbl>
    <w:p w14:paraId="1BB6E240" w14:textId="5715ED08" w:rsidR="00F82A5B" w:rsidRPr="004562F1" w:rsidRDefault="00976D64" w:rsidP="004562F1">
      <w:pPr>
        <w:spacing w:after="0" w:line="240" w:lineRule="auto"/>
        <w:rPr>
          <w:rFonts w:cstheme="minorHAnsi"/>
          <w:b/>
          <w:sz w:val="20"/>
          <w:szCs w:val="20"/>
        </w:rPr>
      </w:pPr>
      <w:r w:rsidRPr="00633FC4">
        <w:rPr>
          <w:rFonts w:cstheme="minorHAnsi"/>
          <w:b/>
          <w:sz w:val="20"/>
          <w:szCs w:val="20"/>
        </w:rPr>
        <w:br w:type="page"/>
      </w:r>
      <w:r w:rsidR="00F82A5B" w:rsidRPr="004562F1">
        <w:rPr>
          <w:rFonts w:cstheme="minorHAnsi"/>
          <w:b/>
          <w:sz w:val="20"/>
          <w:szCs w:val="20"/>
        </w:rPr>
        <w:t>ZAŁĄCZNIKI</w:t>
      </w:r>
      <w:r w:rsidR="00E014E6" w:rsidRPr="004562F1">
        <w:rPr>
          <w:rFonts w:cstheme="minorHAnsi"/>
          <w:b/>
          <w:sz w:val="20"/>
          <w:szCs w:val="20"/>
        </w:rPr>
        <w:t xml:space="preserve"> (proszę zaznaczyć właściwe)</w:t>
      </w:r>
      <w:r w:rsidR="00F82A5B" w:rsidRPr="004562F1">
        <w:rPr>
          <w:rFonts w:cstheme="minorHAnsi"/>
          <w:b/>
          <w:sz w:val="20"/>
          <w:szCs w:val="20"/>
        </w:rPr>
        <w:t>:</w:t>
      </w:r>
    </w:p>
    <w:p w14:paraId="52125FB4" w14:textId="24812A11" w:rsidR="00C22F3C" w:rsidRPr="004562F1" w:rsidRDefault="00C22F3C" w:rsidP="004562F1">
      <w:pPr>
        <w:pStyle w:val="Akapitzlist"/>
        <w:spacing w:after="0" w:line="240" w:lineRule="auto"/>
        <w:rPr>
          <w:rFonts w:cstheme="minorHAnsi"/>
          <w:b/>
          <w:sz w:val="20"/>
          <w:szCs w:val="20"/>
        </w:rPr>
      </w:pPr>
    </w:p>
    <w:p w14:paraId="0A37907E" w14:textId="1B318B68" w:rsidR="000E6061" w:rsidRPr="004562F1" w:rsidRDefault="000E6061" w:rsidP="004562F1">
      <w:pPr>
        <w:spacing w:after="0" w:line="240" w:lineRule="auto"/>
        <w:rPr>
          <w:rFonts w:cstheme="minorHAnsi"/>
          <w:b/>
          <w:sz w:val="20"/>
          <w:szCs w:val="20"/>
        </w:rPr>
      </w:pPr>
      <w:r w:rsidRPr="004562F1">
        <w:rPr>
          <w:rFonts w:cstheme="minorHAnsi"/>
          <w:b/>
          <w:sz w:val="20"/>
          <w:szCs w:val="20"/>
        </w:rPr>
        <w:t xml:space="preserve">Obligatoryjne: </w:t>
      </w:r>
    </w:p>
    <w:p w14:paraId="642A8CA3" w14:textId="734DD73F" w:rsidR="000E6061" w:rsidRPr="004562F1" w:rsidRDefault="000E6061" w:rsidP="004562F1">
      <w:pPr>
        <w:pStyle w:val="Akapitzlist"/>
        <w:numPr>
          <w:ilvl w:val="0"/>
          <w:numId w:val="11"/>
        </w:numPr>
        <w:spacing w:after="0" w:line="240" w:lineRule="auto"/>
        <w:contextualSpacing w:val="0"/>
        <w:jc w:val="both"/>
        <w:rPr>
          <w:rFonts w:cstheme="minorHAnsi"/>
          <w:sz w:val="20"/>
          <w:szCs w:val="20"/>
        </w:rPr>
      </w:pPr>
      <w:r w:rsidRPr="004562F1">
        <w:rPr>
          <w:rFonts w:cstheme="minorHAnsi"/>
          <w:sz w:val="20"/>
          <w:szCs w:val="20"/>
        </w:rPr>
        <w:t xml:space="preserve">Zaświadczenie od lekarza o niesamodzielności </w:t>
      </w:r>
      <w:r w:rsidR="0028420B" w:rsidRPr="004562F1">
        <w:rPr>
          <w:rFonts w:cstheme="minorHAnsi"/>
          <w:sz w:val="20"/>
          <w:szCs w:val="20"/>
        </w:rPr>
        <w:t>i</w:t>
      </w:r>
      <w:r w:rsidRPr="004562F1">
        <w:rPr>
          <w:rFonts w:cstheme="minorHAnsi"/>
          <w:sz w:val="20"/>
          <w:szCs w:val="20"/>
        </w:rPr>
        <w:t xml:space="preserve"> o potrzebie wsparcia w codziennym funkcjonowaniu</w:t>
      </w:r>
      <w:r w:rsidR="0028420B" w:rsidRPr="004562F1">
        <w:rPr>
          <w:rFonts w:cstheme="minorHAnsi"/>
          <w:sz w:val="20"/>
          <w:szCs w:val="20"/>
        </w:rPr>
        <w:t xml:space="preserve"> – na załączonym wzorze; </w:t>
      </w:r>
    </w:p>
    <w:p w14:paraId="25EC7E12" w14:textId="77777777" w:rsidR="004562F1" w:rsidRPr="004562F1" w:rsidRDefault="004562F1" w:rsidP="004562F1">
      <w:pPr>
        <w:pStyle w:val="Akapitzlist"/>
        <w:numPr>
          <w:ilvl w:val="0"/>
          <w:numId w:val="11"/>
        </w:numPr>
        <w:spacing w:after="0" w:line="240" w:lineRule="auto"/>
        <w:rPr>
          <w:sz w:val="20"/>
          <w:szCs w:val="20"/>
        </w:rPr>
      </w:pPr>
      <w:r w:rsidRPr="004562F1">
        <w:rPr>
          <w:rFonts w:cs="Arial"/>
          <w:sz w:val="20"/>
          <w:szCs w:val="20"/>
        </w:rPr>
        <w:t xml:space="preserve">Dokumenty określające dochód takie jak: decyzja właściwego organu rentowego/ emerytalnego (ZUS /KRUS) informująca o wysokości przyznanego świadczenia  za ostatni miesiąc, zaświadczenie o dochodach wydane przez pracodawcę/ów lub inne dokumenty określające dochód na osobę samotnie gospodarującą, osobę w rodzinie lub rodzinę </w:t>
      </w:r>
      <w:r w:rsidRPr="004562F1">
        <w:rPr>
          <w:rStyle w:val="Odwoanieprzypisudolnego"/>
          <w:sz w:val="20"/>
          <w:szCs w:val="20"/>
        </w:rPr>
        <w:footnoteReference w:id="12"/>
      </w:r>
      <w:r w:rsidRPr="004562F1">
        <w:rPr>
          <w:rFonts w:cs="Arial"/>
          <w:sz w:val="20"/>
          <w:szCs w:val="20"/>
        </w:rPr>
        <w:t>;</w:t>
      </w:r>
      <w:r w:rsidRPr="004562F1">
        <w:rPr>
          <w:sz w:val="20"/>
          <w:szCs w:val="20"/>
        </w:rPr>
        <w:t xml:space="preserve"> </w:t>
      </w:r>
    </w:p>
    <w:p w14:paraId="3F43F24C" w14:textId="5C60A0FD" w:rsidR="00633FC4" w:rsidRPr="004562F1" w:rsidRDefault="00633FC4" w:rsidP="004562F1">
      <w:pPr>
        <w:spacing w:after="0" w:line="240" w:lineRule="auto"/>
        <w:ind w:firstLine="708"/>
        <w:jc w:val="both"/>
        <w:rPr>
          <w:rFonts w:cstheme="minorHAnsi"/>
          <w:sz w:val="20"/>
          <w:szCs w:val="20"/>
          <w:u w:val="single"/>
        </w:rPr>
      </w:pPr>
    </w:p>
    <w:p w14:paraId="1F308A59" w14:textId="19BE9DB9" w:rsidR="000E6061" w:rsidRPr="004562F1" w:rsidRDefault="00633FC4" w:rsidP="004562F1">
      <w:pPr>
        <w:spacing w:after="0" w:line="240" w:lineRule="auto"/>
        <w:rPr>
          <w:rFonts w:cstheme="minorHAnsi"/>
          <w:b/>
          <w:sz w:val="20"/>
          <w:szCs w:val="20"/>
        </w:rPr>
      </w:pPr>
      <w:r w:rsidRPr="004562F1">
        <w:rPr>
          <w:rFonts w:cstheme="minorHAnsi"/>
          <w:b/>
          <w:sz w:val="20"/>
          <w:szCs w:val="20"/>
        </w:rPr>
        <w:t xml:space="preserve">Fakultatywne: </w:t>
      </w:r>
    </w:p>
    <w:p w14:paraId="31FB39F1" w14:textId="77777777" w:rsidR="00976D64" w:rsidRPr="004562F1" w:rsidRDefault="00976D64" w:rsidP="004562F1">
      <w:pPr>
        <w:pStyle w:val="Akapitzlist"/>
        <w:numPr>
          <w:ilvl w:val="0"/>
          <w:numId w:val="11"/>
        </w:numPr>
        <w:spacing w:after="0" w:line="240" w:lineRule="auto"/>
        <w:contextualSpacing w:val="0"/>
        <w:jc w:val="both"/>
        <w:rPr>
          <w:rFonts w:cstheme="minorHAnsi"/>
          <w:sz w:val="20"/>
          <w:szCs w:val="20"/>
        </w:rPr>
      </w:pPr>
      <w:r w:rsidRPr="004562F1">
        <w:rPr>
          <w:rFonts w:cstheme="minorHAnsi"/>
          <w:sz w:val="20"/>
          <w:szCs w:val="20"/>
        </w:rPr>
        <w:t xml:space="preserve">Kserokopia dokumentów </w:t>
      </w:r>
      <w:r w:rsidRPr="004562F1">
        <w:rPr>
          <w:rFonts w:cstheme="minorHAnsi"/>
          <w:bCs/>
          <w:sz w:val="20"/>
          <w:szCs w:val="20"/>
        </w:rPr>
        <w:t xml:space="preserve">potwierdzających niepełnosprawność (jeśli dotyczy); </w:t>
      </w:r>
    </w:p>
    <w:p w14:paraId="0DEAA7BF" w14:textId="4A98A557" w:rsidR="00976D64" w:rsidRPr="004562F1" w:rsidRDefault="00976D64" w:rsidP="004562F1">
      <w:pPr>
        <w:pStyle w:val="Akapitzlist"/>
        <w:numPr>
          <w:ilvl w:val="0"/>
          <w:numId w:val="11"/>
        </w:numPr>
        <w:spacing w:after="0" w:line="240" w:lineRule="auto"/>
        <w:contextualSpacing w:val="0"/>
        <w:jc w:val="both"/>
        <w:rPr>
          <w:rFonts w:cstheme="minorHAnsi"/>
          <w:sz w:val="20"/>
          <w:szCs w:val="20"/>
        </w:rPr>
      </w:pPr>
      <w:r w:rsidRPr="004562F1">
        <w:rPr>
          <w:rFonts w:cstheme="minorHAnsi"/>
          <w:sz w:val="20"/>
          <w:szCs w:val="20"/>
        </w:rPr>
        <w:t xml:space="preserve">Zaświadczenie z Ośrodka Pomocy </w:t>
      </w:r>
      <w:r w:rsidR="00633FC4" w:rsidRPr="004562F1">
        <w:rPr>
          <w:rFonts w:cstheme="minorHAnsi"/>
          <w:sz w:val="20"/>
          <w:szCs w:val="20"/>
        </w:rPr>
        <w:t>S</w:t>
      </w:r>
      <w:r w:rsidRPr="004562F1">
        <w:rPr>
          <w:rFonts w:cstheme="minorHAnsi"/>
          <w:sz w:val="20"/>
          <w:szCs w:val="20"/>
        </w:rPr>
        <w:t xml:space="preserve">połecznej o korzystaniu ze świadczeń pomocy społecznej, w tym z korzystania z Programu Operacyjnego Pomoc Żywnościowa 2014-2020 (jeśli dotyczy); </w:t>
      </w:r>
    </w:p>
    <w:p w14:paraId="61EA162B" w14:textId="64ABF414" w:rsidR="00976D64" w:rsidRPr="004562F1" w:rsidRDefault="00976D64" w:rsidP="004562F1">
      <w:pPr>
        <w:pStyle w:val="Akapitzlist"/>
        <w:numPr>
          <w:ilvl w:val="0"/>
          <w:numId w:val="24"/>
        </w:numPr>
        <w:spacing w:after="0" w:line="240" w:lineRule="auto"/>
        <w:jc w:val="both"/>
        <w:rPr>
          <w:rFonts w:cstheme="minorHAnsi"/>
          <w:sz w:val="20"/>
          <w:szCs w:val="20"/>
        </w:rPr>
      </w:pPr>
      <w:r w:rsidRPr="004562F1">
        <w:rPr>
          <w:rFonts w:cstheme="minorHAnsi"/>
          <w:sz w:val="20"/>
          <w:szCs w:val="20"/>
        </w:rPr>
        <w:t>Zalecenia lekarza lub specjalisty z zakresu rehabilitacji ruchowej/fizjoterapii – dla osób ubiegających się o usługi rehabilitacyjne</w:t>
      </w:r>
      <w:r w:rsidR="0028420B" w:rsidRPr="004562F1">
        <w:rPr>
          <w:rFonts w:cstheme="minorHAnsi"/>
          <w:sz w:val="20"/>
          <w:szCs w:val="20"/>
        </w:rPr>
        <w:t xml:space="preserve">– na załączonym wzorze; </w:t>
      </w:r>
    </w:p>
    <w:p w14:paraId="5BBBD693" w14:textId="708DC0F9" w:rsidR="00633FC4" w:rsidRPr="004562F1" w:rsidRDefault="00976D64" w:rsidP="004562F1">
      <w:pPr>
        <w:pStyle w:val="Akapitzlist"/>
        <w:numPr>
          <w:ilvl w:val="0"/>
          <w:numId w:val="24"/>
        </w:numPr>
        <w:spacing w:after="0" w:line="240" w:lineRule="auto"/>
        <w:jc w:val="both"/>
        <w:rPr>
          <w:rFonts w:cstheme="minorHAnsi"/>
          <w:sz w:val="20"/>
          <w:szCs w:val="20"/>
        </w:rPr>
      </w:pPr>
      <w:r w:rsidRPr="004562F1">
        <w:rPr>
          <w:rFonts w:cstheme="minorHAnsi"/>
          <w:sz w:val="20"/>
          <w:szCs w:val="20"/>
        </w:rPr>
        <w:t>Zaświadczenie od lekarza lub dokumentacja medyczna określająca pielęgnację zaleconą przez lekarza, obejmująca czynności pielęgnacyjne wynikające z przedłożonego zaświadczenia lekarskiego / dokumentacji medycznej, uzupełniające w stosunku do pielęgniarskiej opieki środowiskowej</w:t>
      </w:r>
      <w:r w:rsidR="00633FC4" w:rsidRPr="004562F1">
        <w:rPr>
          <w:rFonts w:cstheme="minorHAnsi"/>
          <w:sz w:val="20"/>
          <w:szCs w:val="20"/>
        </w:rPr>
        <w:t xml:space="preserve"> – dla osób ubiegających się o pomoc w formie usług opiekuńczych</w:t>
      </w:r>
      <w:r w:rsidR="0028420B" w:rsidRPr="004562F1">
        <w:rPr>
          <w:rFonts w:cstheme="minorHAnsi"/>
          <w:sz w:val="20"/>
          <w:szCs w:val="20"/>
        </w:rPr>
        <w:t xml:space="preserve">– na załączonym wzorze; </w:t>
      </w:r>
    </w:p>
    <w:p w14:paraId="446D94D1" w14:textId="77777777" w:rsidR="004D020F" w:rsidRPr="00633FC4" w:rsidRDefault="004D020F" w:rsidP="00B41425">
      <w:pPr>
        <w:autoSpaceDE w:val="0"/>
        <w:autoSpaceDN w:val="0"/>
        <w:adjustRightInd w:val="0"/>
        <w:spacing w:after="0" w:line="240" w:lineRule="auto"/>
        <w:jc w:val="both"/>
        <w:rPr>
          <w:rFonts w:cstheme="minorHAnsi"/>
          <w:b/>
          <w:sz w:val="20"/>
          <w:szCs w:val="20"/>
        </w:rPr>
      </w:pPr>
    </w:p>
    <w:p w14:paraId="122A23D4" w14:textId="77777777" w:rsidR="00F82A5B" w:rsidRPr="00633FC4" w:rsidRDefault="00F82A5B" w:rsidP="00633FC4">
      <w:pPr>
        <w:autoSpaceDE w:val="0"/>
        <w:autoSpaceDN w:val="0"/>
        <w:adjustRightInd w:val="0"/>
        <w:spacing w:after="0" w:line="240" w:lineRule="auto"/>
        <w:ind w:left="360"/>
        <w:jc w:val="center"/>
        <w:rPr>
          <w:rFonts w:cstheme="minorHAnsi"/>
          <w:b/>
          <w:sz w:val="20"/>
          <w:szCs w:val="20"/>
        </w:rPr>
      </w:pPr>
      <w:r w:rsidRPr="00633FC4">
        <w:rPr>
          <w:rFonts w:cstheme="minorHAnsi"/>
          <w:b/>
          <w:sz w:val="20"/>
          <w:szCs w:val="20"/>
        </w:rPr>
        <w:t>OCENA KWALIFIKOWALNOŚCI KANDYDATA W PROJEKCIE:</w:t>
      </w:r>
    </w:p>
    <w:tbl>
      <w:tblPr>
        <w:tblStyle w:val="Siatkatabelijasna1"/>
        <w:tblW w:w="0" w:type="auto"/>
        <w:tblLook w:val="04A0" w:firstRow="1" w:lastRow="0" w:firstColumn="1" w:lastColumn="0" w:noHBand="0" w:noVBand="1"/>
      </w:tblPr>
      <w:tblGrid>
        <w:gridCol w:w="10194"/>
      </w:tblGrid>
      <w:tr w:rsidR="00F82A5B" w:rsidRPr="00633FC4" w14:paraId="12C126E5" w14:textId="77777777" w:rsidTr="00F82A5B">
        <w:tc>
          <w:tcPr>
            <w:tcW w:w="10194" w:type="dxa"/>
            <w:shd w:val="clear" w:color="auto" w:fill="F2F2F2" w:themeFill="background1" w:themeFillShade="F2"/>
          </w:tcPr>
          <w:p w14:paraId="4065FD76" w14:textId="598733CD" w:rsidR="00633FC4" w:rsidRPr="00633FC4" w:rsidRDefault="00F82A5B" w:rsidP="00633FC4">
            <w:pPr>
              <w:autoSpaceDE w:val="0"/>
              <w:autoSpaceDN w:val="0"/>
              <w:adjustRightInd w:val="0"/>
              <w:jc w:val="center"/>
              <w:rPr>
                <w:rFonts w:cstheme="minorHAnsi"/>
                <w:sz w:val="20"/>
                <w:szCs w:val="20"/>
              </w:rPr>
            </w:pPr>
            <w:r w:rsidRPr="00633FC4">
              <w:rPr>
                <w:rFonts w:cstheme="minorHAnsi"/>
                <w:sz w:val="20"/>
                <w:szCs w:val="20"/>
              </w:rPr>
              <w:t>Kandydat</w:t>
            </w:r>
          </w:p>
          <w:p w14:paraId="0B511CB9" w14:textId="41C7A618" w:rsidR="00976D64" w:rsidRPr="00633FC4" w:rsidRDefault="00F82A5B" w:rsidP="00633FC4">
            <w:pPr>
              <w:autoSpaceDE w:val="0"/>
              <w:autoSpaceDN w:val="0"/>
              <w:adjustRightInd w:val="0"/>
              <w:jc w:val="center"/>
              <w:rPr>
                <w:rFonts w:cstheme="minorHAnsi"/>
                <w:sz w:val="20"/>
                <w:szCs w:val="20"/>
              </w:rPr>
            </w:pPr>
            <w:r w:rsidRPr="00633FC4">
              <w:rPr>
                <w:rFonts w:cstheme="minorHAnsi"/>
                <w:sz w:val="20"/>
                <w:szCs w:val="20"/>
              </w:rPr>
              <w:t>spełnia/nie spełnia</w:t>
            </w:r>
            <w:r w:rsidRPr="00633FC4">
              <w:rPr>
                <w:rStyle w:val="Odwoanieprzypisudolnego"/>
                <w:rFonts w:cstheme="minorHAnsi"/>
                <w:sz w:val="20"/>
                <w:szCs w:val="20"/>
              </w:rPr>
              <w:footnoteReference w:id="13"/>
            </w:r>
          </w:p>
          <w:p w14:paraId="75AD41C5" w14:textId="29004B2F" w:rsidR="00F82A5B" w:rsidRPr="00633FC4" w:rsidRDefault="00F82A5B" w:rsidP="00633FC4">
            <w:pPr>
              <w:autoSpaceDE w:val="0"/>
              <w:autoSpaceDN w:val="0"/>
              <w:adjustRightInd w:val="0"/>
              <w:jc w:val="center"/>
              <w:rPr>
                <w:rFonts w:cstheme="minorHAnsi"/>
                <w:sz w:val="20"/>
                <w:szCs w:val="20"/>
              </w:rPr>
            </w:pPr>
            <w:r w:rsidRPr="00633FC4">
              <w:rPr>
                <w:rFonts w:cstheme="minorHAnsi"/>
                <w:sz w:val="20"/>
                <w:szCs w:val="20"/>
              </w:rPr>
              <w:t>wstępne kryteria uczestnictwa w Projekcie (wypełnia Beneficjent)</w:t>
            </w:r>
          </w:p>
        </w:tc>
      </w:tr>
      <w:tr w:rsidR="00F82A5B" w:rsidRPr="00633FC4" w14:paraId="573DE07B" w14:textId="77777777" w:rsidTr="00F82A5B">
        <w:tc>
          <w:tcPr>
            <w:tcW w:w="10194" w:type="dxa"/>
            <w:shd w:val="clear" w:color="auto" w:fill="F2F2F2" w:themeFill="background1" w:themeFillShade="F2"/>
          </w:tcPr>
          <w:p w14:paraId="7269931E" w14:textId="77777777" w:rsidR="00F82A5B" w:rsidRPr="00633FC4" w:rsidRDefault="00F82A5B" w:rsidP="00633FC4">
            <w:pPr>
              <w:autoSpaceDE w:val="0"/>
              <w:autoSpaceDN w:val="0"/>
              <w:adjustRightInd w:val="0"/>
              <w:jc w:val="center"/>
              <w:rPr>
                <w:rFonts w:cstheme="minorHAnsi"/>
                <w:sz w:val="20"/>
                <w:szCs w:val="20"/>
              </w:rPr>
            </w:pPr>
            <w:r w:rsidRPr="00633FC4">
              <w:rPr>
                <w:rFonts w:cstheme="minorHAnsi"/>
                <w:sz w:val="20"/>
                <w:szCs w:val="20"/>
              </w:rPr>
              <w:t>Data oraz czytelny podpis osoby weryfikującej formularz rekrutacyjny</w:t>
            </w:r>
          </w:p>
        </w:tc>
      </w:tr>
      <w:tr w:rsidR="00F82A5B" w:rsidRPr="00633FC4" w14:paraId="4E398B0D" w14:textId="77777777" w:rsidTr="00F82A5B">
        <w:trPr>
          <w:trHeight w:val="960"/>
        </w:trPr>
        <w:tc>
          <w:tcPr>
            <w:tcW w:w="10194" w:type="dxa"/>
            <w:shd w:val="clear" w:color="auto" w:fill="F2F2F2" w:themeFill="background1" w:themeFillShade="F2"/>
          </w:tcPr>
          <w:p w14:paraId="7BD9AED0" w14:textId="77777777" w:rsidR="00F82A5B" w:rsidRPr="00633FC4" w:rsidRDefault="00F82A5B" w:rsidP="00633FC4">
            <w:pPr>
              <w:autoSpaceDE w:val="0"/>
              <w:autoSpaceDN w:val="0"/>
              <w:adjustRightInd w:val="0"/>
              <w:jc w:val="center"/>
              <w:rPr>
                <w:rFonts w:cstheme="minorHAnsi"/>
                <w:sz w:val="20"/>
                <w:szCs w:val="20"/>
              </w:rPr>
            </w:pPr>
          </w:p>
          <w:p w14:paraId="6914637C" w14:textId="77777777" w:rsidR="00F82A5B" w:rsidRPr="00633FC4" w:rsidRDefault="00F82A5B" w:rsidP="00633FC4">
            <w:pPr>
              <w:autoSpaceDE w:val="0"/>
              <w:autoSpaceDN w:val="0"/>
              <w:adjustRightInd w:val="0"/>
              <w:jc w:val="center"/>
              <w:rPr>
                <w:rFonts w:cstheme="minorHAnsi"/>
                <w:sz w:val="20"/>
                <w:szCs w:val="20"/>
              </w:rPr>
            </w:pPr>
            <w:r w:rsidRPr="00633FC4">
              <w:rPr>
                <w:rFonts w:cstheme="minorHAnsi"/>
                <w:sz w:val="20"/>
                <w:szCs w:val="20"/>
              </w:rPr>
              <w:t>…………………………………………………………………………………………………………………………………………………………………………….</w:t>
            </w:r>
          </w:p>
        </w:tc>
      </w:tr>
    </w:tbl>
    <w:p w14:paraId="1008EF76" w14:textId="77777777" w:rsidR="004562F1" w:rsidRDefault="004562F1" w:rsidP="005103C6">
      <w:pPr>
        <w:spacing w:after="0" w:line="240" w:lineRule="auto"/>
        <w:jc w:val="center"/>
        <w:rPr>
          <w:b/>
        </w:rPr>
      </w:pPr>
    </w:p>
    <w:p w14:paraId="79513530" w14:textId="77777777" w:rsidR="004562F1" w:rsidRDefault="004562F1">
      <w:pPr>
        <w:rPr>
          <w:b/>
        </w:rPr>
      </w:pPr>
      <w:r>
        <w:rPr>
          <w:b/>
        </w:rPr>
        <w:br w:type="page"/>
      </w:r>
    </w:p>
    <w:p w14:paraId="6961E8A6" w14:textId="41D73D23" w:rsidR="005103C6" w:rsidRDefault="005103C6" w:rsidP="005103C6">
      <w:pPr>
        <w:spacing w:after="0" w:line="240" w:lineRule="auto"/>
        <w:jc w:val="center"/>
        <w:rPr>
          <w:b/>
        </w:rPr>
      </w:pPr>
      <w:r>
        <w:rPr>
          <w:b/>
        </w:rPr>
        <w:t xml:space="preserve">OŚWIADCZENIE </w:t>
      </w:r>
    </w:p>
    <w:p w14:paraId="6C272522" w14:textId="77777777" w:rsidR="005103C6" w:rsidRDefault="005103C6" w:rsidP="005103C6">
      <w:pPr>
        <w:spacing w:after="0" w:line="240" w:lineRule="auto"/>
        <w:jc w:val="center"/>
        <w:rPr>
          <w:b/>
        </w:rPr>
      </w:pPr>
    </w:p>
    <w:p w14:paraId="34C87AB8" w14:textId="21CF457E" w:rsidR="005103C6" w:rsidRDefault="005103C6" w:rsidP="005103C6">
      <w:pPr>
        <w:spacing w:after="0" w:line="240" w:lineRule="auto"/>
        <w:jc w:val="center"/>
      </w:pPr>
      <w:r>
        <w:t>uczestnika/</w:t>
      </w:r>
      <w:proofErr w:type="spellStart"/>
      <w:r>
        <w:t>czki</w:t>
      </w:r>
      <w:proofErr w:type="spellEnd"/>
      <w:r>
        <w:t xml:space="preserve"> projektu</w:t>
      </w:r>
    </w:p>
    <w:p w14:paraId="27A9AA5F" w14:textId="77777777" w:rsidR="008A1690" w:rsidRDefault="008A1690" w:rsidP="005103C6">
      <w:pPr>
        <w:spacing w:after="0" w:line="240" w:lineRule="auto"/>
        <w:jc w:val="center"/>
      </w:pPr>
    </w:p>
    <w:p w14:paraId="72D93D1D" w14:textId="724DCADE" w:rsidR="005103C6" w:rsidRDefault="001B6239" w:rsidP="005103C6">
      <w:pPr>
        <w:spacing w:after="0" w:line="240" w:lineRule="auto"/>
        <w:jc w:val="center"/>
        <w:rPr>
          <w:rFonts w:cs="Arial"/>
          <w:bCs/>
          <w:sz w:val="20"/>
          <w:szCs w:val="20"/>
        </w:rPr>
      </w:pPr>
      <w:r>
        <w:rPr>
          <w:b/>
          <w:sz w:val="20"/>
          <w:szCs w:val="20"/>
        </w:rPr>
        <w:t>„</w:t>
      </w:r>
      <w:r w:rsidR="00F70326">
        <w:rPr>
          <w:b/>
          <w:sz w:val="20"/>
          <w:szCs w:val="20"/>
        </w:rPr>
        <w:t>Rozwój usług społecznych w Gminie Pełczyce</w:t>
      </w:r>
      <w:r>
        <w:rPr>
          <w:b/>
          <w:sz w:val="20"/>
          <w:szCs w:val="20"/>
        </w:rPr>
        <w:t>”</w:t>
      </w:r>
      <w:r w:rsidRPr="00AB3FD6">
        <w:rPr>
          <w:rFonts w:cs="Arial"/>
          <w:bCs/>
          <w:sz w:val="20"/>
          <w:szCs w:val="20"/>
        </w:rPr>
        <w:t>,  RPZP.07.06.00-32-K0</w:t>
      </w:r>
      <w:r>
        <w:rPr>
          <w:rFonts w:cs="Arial"/>
          <w:bCs/>
          <w:sz w:val="20"/>
          <w:szCs w:val="20"/>
        </w:rPr>
        <w:t>1</w:t>
      </w:r>
      <w:r w:rsidR="00F70326">
        <w:rPr>
          <w:rFonts w:cs="Arial"/>
          <w:bCs/>
          <w:sz w:val="20"/>
          <w:szCs w:val="20"/>
        </w:rPr>
        <w:t>1</w:t>
      </w:r>
      <w:r w:rsidRPr="00AB3FD6">
        <w:rPr>
          <w:rFonts w:cs="Arial"/>
          <w:bCs/>
          <w:sz w:val="20"/>
          <w:szCs w:val="20"/>
        </w:rPr>
        <w:t>/</w:t>
      </w:r>
      <w:r>
        <w:rPr>
          <w:rFonts w:cs="Arial"/>
          <w:bCs/>
          <w:sz w:val="20"/>
          <w:szCs w:val="20"/>
        </w:rPr>
        <w:t>21</w:t>
      </w:r>
    </w:p>
    <w:p w14:paraId="4C653B9F" w14:textId="77777777" w:rsidR="001B6239" w:rsidRDefault="001B6239" w:rsidP="005103C6">
      <w:pPr>
        <w:spacing w:after="0" w:line="240" w:lineRule="auto"/>
        <w:jc w:val="center"/>
        <w:rPr>
          <w:b/>
        </w:rPr>
      </w:pPr>
    </w:p>
    <w:p w14:paraId="26587351" w14:textId="77777777" w:rsidR="003727A4" w:rsidRDefault="005103C6" w:rsidP="005103C6">
      <w:pPr>
        <w:spacing w:after="0" w:line="240" w:lineRule="auto"/>
        <w:jc w:val="both"/>
        <w:rPr>
          <w:b/>
        </w:rPr>
      </w:pPr>
      <w:r>
        <w:rPr>
          <w:b/>
        </w:rPr>
        <w:t>Ja, niżej podpisany/a ………………………………………………….. świadoma/-y odpowiedzialności za składanie oświadczeń niezgodnych z prawdą oświadczam że mój dochód</w:t>
      </w:r>
      <w:r w:rsidR="003727A4">
        <w:rPr>
          <w:b/>
        </w:rPr>
        <w:t>:</w:t>
      </w:r>
    </w:p>
    <w:p w14:paraId="587AB6C7" w14:textId="77777777" w:rsidR="003727A4" w:rsidRDefault="003727A4" w:rsidP="005103C6">
      <w:pPr>
        <w:spacing w:after="0" w:line="240" w:lineRule="auto"/>
        <w:jc w:val="both"/>
        <w:rPr>
          <w:b/>
        </w:rPr>
      </w:pPr>
    </w:p>
    <w:p w14:paraId="2C9A2BF4" w14:textId="77777777" w:rsidR="003727A4" w:rsidRDefault="003727A4" w:rsidP="005103C6">
      <w:pPr>
        <w:spacing w:after="0" w:line="240" w:lineRule="auto"/>
        <w:jc w:val="both"/>
        <w:rPr>
          <w:b/>
        </w:rPr>
      </w:pPr>
    </w:p>
    <w:p w14:paraId="130A7AD9" w14:textId="05D89DA6" w:rsidR="005103C6" w:rsidRPr="003727A4" w:rsidRDefault="005103C6" w:rsidP="00FB32D8">
      <w:pPr>
        <w:pStyle w:val="Akapitzlist"/>
        <w:numPr>
          <w:ilvl w:val="0"/>
          <w:numId w:val="14"/>
        </w:numPr>
        <w:spacing w:after="0" w:line="240" w:lineRule="auto"/>
        <w:jc w:val="both"/>
        <w:rPr>
          <w:b/>
        </w:rPr>
      </w:pPr>
      <w:r w:rsidRPr="003727A4">
        <w:rPr>
          <w:rFonts w:cs="Arial"/>
        </w:rPr>
        <w:t>nie przekracza 150% właściwego kryterium dochodowego (na osobę samotnie gospodarującą lub na osobę w rodzinie) z ust. z 12.03.2004 r. o pomocy społecznej</w:t>
      </w:r>
    </w:p>
    <w:p w14:paraId="244E3D4B" w14:textId="77777777" w:rsidR="003727A4" w:rsidRDefault="003727A4" w:rsidP="00FB32D8">
      <w:pPr>
        <w:pStyle w:val="Akapitzlist"/>
        <w:numPr>
          <w:ilvl w:val="0"/>
          <w:numId w:val="14"/>
        </w:numPr>
        <w:spacing w:after="0" w:line="240" w:lineRule="auto"/>
        <w:jc w:val="both"/>
        <w:rPr>
          <w:b/>
        </w:rPr>
      </w:pPr>
      <w:r>
        <w:rPr>
          <w:rFonts w:cs="Arial"/>
        </w:rPr>
        <w:t>przekracza 150% właściwego kryterium dochodowego (na osobę samotnie gospodarującą lub na osobę w rodzinie) z ust. z 12.03.2004 r. o pomocy społecznej</w:t>
      </w:r>
    </w:p>
    <w:p w14:paraId="51630281" w14:textId="77777777" w:rsidR="008A1690" w:rsidRDefault="008A1690" w:rsidP="008A1690">
      <w:pPr>
        <w:spacing w:after="0" w:line="360" w:lineRule="auto"/>
        <w:jc w:val="both"/>
        <w:rPr>
          <w:b/>
        </w:rPr>
      </w:pPr>
    </w:p>
    <w:p w14:paraId="0DEAC99B" w14:textId="6DAA08A8" w:rsidR="008A1690" w:rsidRPr="008A1690" w:rsidRDefault="003727A4" w:rsidP="008A1690">
      <w:pPr>
        <w:spacing w:after="0" w:line="360" w:lineRule="auto"/>
        <w:jc w:val="both"/>
        <w:rPr>
          <w:rFonts w:cstheme="minorHAnsi"/>
          <w:sz w:val="20"/>
          <w:szCs w:val="20"/>
        </w:rPr>
      </w:pPr>
      <w:r w:rsidRPr="008A1690">
        <w:rPr>
          <w:b/>
        </w:rPr>
        <w:t xml:space="preserve">i jednocześnie wyrażam zgodę na </w:t>
      </w:r>
      <w:r w:rsidR="008A1690" w:rsidRPr="008A1690">
        <w:rPr>
          <w:rFonts w:cs="Arial"/>
          <w:b/>
          <w:bCs/>
          <w:sz w:val="20"/>
          <w:szCs w:val="20"/>
        </w:rPr>
        <w:t xml:space="preserve">przeprowadzenie indywidualnej oceny </w:t>
      </w:r>
      <w:r w:rsidR="008A1690">
        <w:rPr>
          <w:rFonts w:cs="Arial"/>
          <w:b/>
          <w:bCs/>
          <w:sz w:val="20"/>
          <w:szCs w:val="20"/>
        </w:rPr>
        <w:t xml:space="preserve">mojej </w:t>
      </w:r>
      <w:r w:rsidR="008A1690" w:rsidRPr="008A1690">
        <w:rPr>
          <w:rFonts w:cs="Arial"/>
          <w:b/>
          <w:bCs/>
          <w:sz w:val="20"/>
          <w:szCs w:val="20"/>
        </w:rPr>
        <w:t xml:space="preserve">sytuacji materialnej i życiowej (rodzinnej i zawodowej) </w:t>
      </w:r>
      <w:r w:rsidR="008A1690">
        <w:rPr>
          <w:rFonts w:cs="Arial"/>
          <w:b/>
          <w:bCs/>
          <w:sz w:val="20"/>
          <w:szCs w:val="20"/>
        </w:rPr>
        <w:t xml:space="preserve"> </w:t>
      </w:r>
      <w:r w:rsidR="008A1690" w:rsidRPr="008A1690">
        <w:rPr>
          <w:rFonts w:cs="Arial"/>
          <w:b/>
          <w:bCs/>
          <w:sz w:val="20"/>
          <w:szCs w:val="20"/>
        </w:rPr>
        <w:t>ora</w:t>
      </w:r>
      <w:r w:rsidR="008A1690">
        <w:rPr>
          <w:rFonts w:cs="Arial"/>
          <w:b/>
          <w:bCs/>
          <w:sz w:val="20"/>
          <w:szCs w:val="20"/>
        </w:rPr>
        <w:t xml:space="preserve">z mojego </w:t>
      </w:r>
      <w:r w:rsidR="008A1690" w:rsidRPr="008A1690">
        <w:rPr>
          <w:rFonts w:cs="Arial"/>
          <w:b/>
          <w:bCs/>
          <w:sz w:val="20"/>
          <w:szCs w:val="20"/>
        </w:rPr>
        <w:t>opiekun</w:t>
      </w:r>
      <w:r w:rsidR="008A1690">
        <w:rPr>
          <w:rFonts w:cs="Arial"/>
          <w:b/>
          <w:bCs/>
          <w:sz w:val="20"/>
          <w:szCs w:val="20"/>
        </w:rPr>
        <w:t>a</w:t>
      </w:r>
      <w:r w:rsidR="008A1690" w:rsidRPr="008A1690">
        <w:rPr>
          <w:rFonts w:cs="Arial"/>
          <w:b/>
          <w:bCs/>
          <w:sz w:val="20"/>
          <w:szCs w:val="20"/>
        </w:rPr>
        <w:t xml:space="preserve"> faktyczn</w:t>
      </w:r>
      <w:r w:rsidR="008A1690">
        <w:rPr>
          <w:rFonts w:cs="Arial"/>
          <w:b/>
          <w:bCs/>
          <w:sz w:val="20"/>
          <w:szCs w:val="20"/>
        </w:rPr>
        <w:t xml:space="preserve">ego przez pracownika socjalnego </w:t>
      </w:r>
      <w:r w:rsidR="00F70326">
        <w:rPr>
          <w:rFonts w:cs="Arial"/>
          <w:b/>
          <w:bCs/>
          <w:sz w:val="20"/>
          <w:szCs w:val="20"/>
        </w:rPr>
        <w:t>Miejsko-</w:t>
      </w:r>
      <w:r w:rsidR="001B6239">
        <w:rPr>
          <w:rFonts w:cs="Arial"/>
          <w:b/>
          <w:bCs/>
          <w:sz w:val="20"/>
          <w:szCs w:val="20"/>
        </w:rPr>
        <w:t xml:space="preserve">Gminnego </w:t>
      </w:r>
      <w:r w:rsidR="008A1690">
        <w:rPr>
          <w:rFonts w:cs="Arial"/>
          <w:b/>
          <w:bCs/>
          <w:sz w:val="20"/>
          <w:szCs w:val="20"/>
        </w:rPr>
        <w:t xml:space="preserve">Ośrodka Pomocy Społecznej w </w:t>
      </w:r>
      <w:r w:rsidR="00F70326">
        <w:rPr>
          <w:rFonts w:cs="Arial"/>
          <w:b/>
          <w:bCs/>
          <w:sz w:val="20"/>
          <w:szCs w:val="20"/>
        </w:rPr>
        <w:t>Pełczycach.</w:t>
      </w:r>
      <w:r w:rsidR="008A1690">
        <w:rPr>
          <w:rFonts w:cs="Arial"/>
          <w:b/>
          <w:bCs/>
          <w:sz w:val="20"/>
          <w:szCs w:val="20"/>
        </w:rPr>
        <w:t xml:space="preserve"> </w:t>
      </w:r>
    </w:p>
    <w:p w14:paraId="6685FDA3" w14:textId="0344F4D0" w:rsidR="003727A4" w:rsidRDefault="003727A4" w:rsidP="003727A4">
      <w:pPr>
        <w:spacing w:after="0" w:line="240" w:lineRule="auto"/>
        <w:jc w:val="both"/>
        <w:rPr>
          <w:b/>
        </w:rPr>
      </w:pPr>
    </w:p>
    <w:p w14:paraId="40E46148" w14:textId="77777777" w:rsidR="003727A4" w:rsidRDefault="003727A4" w:rsidP="005103C6">
      <w:pPr>
        <w:shd w:val="clear" w:color="auto" w:fill="FFFFFF"/>
        <w:spacing w:line="240" w:lineRule="auto"/>
        <w:jc w:val="both"/>
        <w:rPr>
          <w:rFonts w:eastAsia="Times New Roman" w:cs="Times New Roman"/>
          <w:color w:val="000000"/>
          <w:lang w:eastAsia="pl-PL"/>
        </w:rPr>
      </w:pPr>
    </w:p>
    <w:p w14:paraId="745E0386" w14:textId="2DE83921" w:rsidR="005103C6" w:rsidRDefault="005103C6" w:rsidP="005103C6">
      <w:pPr>
        <w:shd w:val="clear" w:color="auto" w:fill="FFFFFF"/>
        <w:spacing w:line="240" w:lineRule="auto"/>
        <w:jc w:val="both"/>
        <w:rPr>
          <w:rFonts w:eastAsia="Times New Roman" w:cs="Times New Roman"/>
          <w:color w:val="000000"/>
          <w:lang w:eastAsia="pl-PL"/>
        </w:rPr>
      </w:pPr>
      <w:r>
        <w:rPr>
          <w:rFonts w:eastAsia="Times New Roman" w:cs="Times New Roman"/>
          <w:color w:val="000000"/>
          <w:lang w:eastAsia="pl-PL"/>
        </w:rPr>
        <w:t>Zgodnie z Ustawą z dnia 12 marca 2004 r. o pomocy społecznej: „Za dochód uważa się sumę miesięcznych przychodów z miesiąca poprzedzającego złożenie wniosku lub w przypadku utraty dochodu z miesiąca, w którym wniosek został złożony, bez względu na tytuł i źródło ich uzyskania, jeżeli ustawa nie stanowi inaczej, pomniejszoną o: 1) miesięczne obciążenie podatkiem dochodowym od osób fizycznych; 2) składki na ubezpieczenie zdrowotne określone w przepisach o świadczeniach opieki zdrowotnej finansowanych ze środków publicznych oraz ubezpieczenia społeczne określone w odrębnych przepisach; 3) kwotę alimentów świadczonych na rzecz innych osób”.</w:t>
      </w:r>
    </w:p>
    <w:p w14:paraId="55BA2F41" w14:textId="77777777" w:rsidR="005103C6" w:rsidRDefault="005103C6" w:rsidP="005103C6"/>
    <w:p w14:paraId="62B3A8F4" w14:textId="77777777" w:rsidR="005103C6" w:rsidRDefault="005103C6" w:rsidP="005103C6">
      <w:pPr>
        <w:spacing w:after="0" w:line="240" w:lineRule="auto"/>
        <w:jc w:val="both"/>
        <w:rPr>
          <w:rFonts w:cs="Arial"/>
        </w:rPr>
      </w:pPr>
    </w:p>
    <w:p w14:paraId="21657867" w14:textId="77777777" w:rsidR="005103C6" w:rsidRDefault="005103C6" w:rsidP="005103C6">
      <w:pPr>
        <w:spacing w:after="0" w:line="240" w:lineRule="auto"/>
        <w:jc w:val="right"/>
      </w:pPr>
      <w:r>
        <w:t>………………………….…………………</w:t>
      </w:r>
    </w:p>
    <w:p w14:paraId="4CC8C023" w14:textId="77777777" w:rsidR="005103C6" w:rsidRDefault="005103C6" w:rsidP="005103C6">
      <w:pPr>
        <w:spacing w:after="0" w:line="240" w:lineRule="auto"/>
        <w:jc w:val="right"/>
      </w:pPr>
      <w:r>
        <w:t>Data i podpis uczestnika</w:t>
      </w:r>
    </w:p>
    <w:p w14:paraId="36D9F59B" w14:textId="6E87401A" w:rsidR="00461830" w:rsidRDefault="00461830" w:rsidP="00B41425">
      <w:pPr>
        <w:autoSpaceDE w:val="0"/>
        <w:autoSpaceDN w:val="0"/>
        <w:adjustRightInd w:val="0"/>
        <w:spacing w:after="0" w:line="240" w:lineRule="auto"/>
        <w:jc w:val="both"/>
        <w:rPr>
          <w:rFonts w:cstheme="minorHAnsi"/>
          <w:sz w:val="20"/>
          <w:szCs w:val="20"/>
        </w:rPr>
      </w:pPr>
    </w:p>
    <w:p w14:paraId="55B327AB" w14:textId="5505BFA2" w:rsidR="008A1690" w:rsidRDefault="008A1690" w:rsidP="00B41425">
      <w:pPr>
        <w:autoSpaceDE w:val="0"/>
        <w:autoSpaceDN w:val="0"/>
        <w:adjustRightInd w:val="0"/>
        <w:spacing w:after="0" w:line="240" w:lineRule="auto"/>
        <w:jc w:val="both"/>
        <w:rPr>
          <w:rFonts w:cstheme="minorHAnsi"/>
          <w:sz w:val="20"/>
          <w:szCs w:val="20"/>
        </w:rPr>
      </w:pPr>
    </w:p>
    <w:p w14:paraId="589594FF" w14:textId="7D81F118" w:rsidR="008A1690" w:rsidRDefault="008A1690" w:rsidP="00B41425">
      <w:pPr>
        <w:autoSpaceDE w:val="0"/>
        <w:autoSpaceDN w:val="0"/>
        <w:adjustRightInd w:val="0"/>
        <w:spacing w:after="0" w:line="240" w:lineRule="auto"/>
        <w:jc w:val="both"/>
        <w:rPr>
          <w:rFonts w:cstheme="minorHAnsi"/>
          <w:sz w:val="20"/>
          <w:szCs w:val="20"/>
        </w:rPr>
      </w:pPr>
    </w:p>
    <w:p w14:paraId="7D0B2C96" w14:textId="30BA74E6" w:rsidR="008A1690" w:rsidRDefault="008A1690" w:rsidP="00B41425">
      <w:pPr>
        <w:autoSpaceDE w:val="0"/>
        <w:autoSpaceDN w:val="0"/>
        <w:adjustRightInd w:val="0"/>
        <w:spacing w:after="0" w:line="240" w:lineRule="auto"/>
        <w:jc w:val="both"/>
        <w:rPr>
          <w:rFonts w:cstheme="minorHAnsi"/>
          <w:sz w:val="20"/>
          <w:szCs w:val="20"/>
        </w:rPr>
      </w:pPr>
    </w:p>
    <w:p w14:paraId="7C235F83" w14:textId="74141B20" w:rsidR="008A1690" w:rsidRDefault="008A1690" w:rsidP="00B41425">
      <w:pPr>
        <w:autoSpaceDE w:val="0"/>
        <w:autoSpaceDN w:val="0"/>
        <w:adjustRightInd w:val="0"/>
        <w:spacing w:after="0" w:line="240" w:lineRule="auto"/>
        <w:jc w:val="both"/>
        <w:rPr>
          <w:rFonts w:cstheme="minorHAnsi"/>
          <w:sz w:val="20"/>
          <w:szCs w:val="20"/>
        </w:rPr>
      </w:pPr>
    </w:p>
    <w:p w14:paraId="42618240" w14:textId="31CEB32F" w:rsidR="008A1690" w:rsidRDefault="008A1690" w:rsidP="00B41425">
      <w:pPr>
        <w:autoSpaceDE w:val="0"/>
        <w:autoSpaceDN w:val="0"/>
        <w:adjustRightInd w:val="0"/>
        <w:spacing w:after="0" w:line="240" w:lineRule="auto"/>
        <w:jc w:val="both"/>
        <w:rPr>
          <w:rFonts w:cstheme="minorHAnsi"/>
          <w:sz w:val="20"/>
          <w:szCs w:val="20"/>
        </w:rPr>
      </w:pPr>
    </w:p>
    <w:p w14:paraId="61BCD50F" w14:textId="24468920" w:rsidR="008A1690" w:rsidRDefault="008A1690" w:rsidP="00B41425">
      <w:pPr>
        <w:autoSpaceDE w:val="0"/>
        <w:autoSpaceDN w:val="0"/>
        <w:adjustRightInd w:val="0"/>
        <w:spacing w:after="0" w:line="240" w:lineRule="auto"/>
        <w:jc w:val="both"/>
        <w:rPr>
          <w:rFonts w:cstheme="minorHAnsi"/>
          <w:sz w:val="20"/>
          <w:szCs w:val="20"/>
        </w:rPr>
      </w:pPr>
    </w:p>
    <w:p w14:paraId="410760F3" w14:textId="531F1953" w:rsidR="008A1690" w:rsidRDefault="008A1690" w:rsidP="00B41425">
      <w:pPr>
        <w:autoSpaceDE w:val="0"/>
        <w:autoSpaceDN w:val="0"/>
        <w:adjustRightInd w:val="0"/>
        <w:spacing w:after="0" w:line="240" w:lineRule="auto"/>
        <w:jc w:val="both"/>
        <w:rPr>
          <w:rFonts w:cstheme="minorHAnsi"/>
          <w:sz w:val="20"/>
          <w:szCs w:val="20"/>
        </w:rPr>
      </w:pPr>
    </w:p>
    <w:p w14:paraId="6B1B7731" w14:textId="17B87E2D" w:rsidR="008A1690" w:rsidRDefault="008A1690" w:rsidP="00B41425">
      <w:pPr>
        <w:autoSpaceDE w:val="0"/>
        <w:autoSpaceDN w:val="0"/>
        <w:adjustRightInd w:val="0"/>
        <w:spacing w:after="0" w:line="240" w:lineRule="auto"/>
        <w:jc w:val="both"/>
        <w:rPr>
          <w:rFonts w:cstheme="minorHAnsi"/>
          <w:sz w:val="20"/>
          <w:szCs w:val="20"/>
        </w:rPr>
      </w:pPr>
    </w:p>
    <w:p w14:paraId="1BCD4311" w14:textId="2C9297ED" w:rsidR="008A1690" w:rsidRDefault="008A1690" w:rsidP="00B41425">
      <w:pPr>
        <w:autoSpaceDE w:val="0"/>
        <w:autoSpaceDN w:val="0"/>
        <w:adjustRightInd w:val="0"/>
        <w:spacing w:after="0" w:line="240" w:lineRule="auto"/>
        <w:jc w:val="both"/>
        <w:rPr>
          <w:rFonts w:cstheme="minorHAnsi"/>
          <w:sz w:val="20"/>
          <w:szCs w:val="20"/>
        </w:rPr>
      </w:pPr>
    </w:p>
    <w:p w14:paraId="0EDB3425" w14:textId="0A6C2924" w:rsidR="008A1690" w:rsidRDefault="008A1690" w:rsidP="00B41425">
      <w:pPr>
        <w:autoSpaceDE w:val="0"/>
        <w:autoSpaceDN w:val="0"/>
        <w:adjustRightInd w:val="0"/>
        <w:spacing w:after="0" w:line="240" w:lineRule="auto"/>
        <w:jc w:val="both"/>
        <w:rPr>
          <w:rFonts w:cstheme="minorHAnsi"/>
          <w:sz w:val="20"/>
          <w:szCs w:val="20"/>
        </w:rPr>
      </w:pPr>
    </w:p>
    <w:p w14:paraId="7272F84E" w14:textId="3FACCB50" w:rsidR="008A1690" w:rsidRDefault="008A1690" w:rsidP="00B41425">
      <w:pPr>
        <w:autoSpaceDE w:val="0"/>
        <w:autoSpaceDN w:val="0"/>
        <w:adjustRightInd w:val="0"/>
        <w:spacing w:after="0" w:line="240" w:lineRule="auto"/>
        <w:jc w:val="both"/>
        <w:rPr>
          <w:rFonts w:cstheme="minorHAnsi"/>
          <w:sz w:val="20"/>
          <w:szCs w:val="20"/>
        </w:rPr>
      </w:pPr>
    </w:p>
    <w:p w14:paraId="63008305" w14:textId="25AF312F" w:rsidR="008A1690" w:rsidRDefault="008A1690" w:rsidP="00B41425">
      <w:pPr>
        <w:autoSpaceDE w:val="0"/>
        <w:autoSpaceDN w:val="0"/>
        <w:adjustRightInd w:val="0"/>
        <w:spacing w:after="0" w:line="240" w:lineRule="auto"/>
        <w:jc w:val="both"/>
        <w:rPr>
          <w:rFonts w:cstheme="minorHAnsi"/>
          <w:sz w:val="20"/>
          <w:szCs w:val="20"/>
        </w:rPr>
      </w:pPr>
    </w:p>
    <w:p w14:paraId="4CFE8DCC" w14:textId="5C92AE03" w:rsidR="008A1690" w:rsidRDefault="008A1690" w:rsidP="00B41425">
      <w:pPr>
        <w:autoSpaceDE w:val="0"/>
        <w:autoSpaceDN w:val="0"/>
        <w:adjustRightInd w:val="0"/>
        <w:spacing w:after="0" w:line="240" w:lineRule="auto"/>
        <w:jc w:val="both"/>
        <w:rPr>
          <w:rFonts w:cstheme="minorHAnsi"/>
          <w:sz w:val="20"/>
          <w:szCs w:val="20"/>
        </w:rPr>
      </w:pPr>
    </w:p>
    <w:p w14:paraId="022AA04E" w14:textId="38548370" w:rsidR="008A1690" w:rsidRDefault="008A1690" w:rsidP="00B41425">
      <w:pPr>
        <w:autoSpaceDE w:val="0"/>
        <w:autoSpaceDN w:val="0"/>
        <w:adjustRightInd w:val="0"/>
        <w:spacing w:after="0" w:line="240" w:lineRule="auto"/>
        <w:jc w:val="both"/>
        <w:rPr>
          <w:rFonts w:cstheme="minorHAnsi"/>
          <w:sz w:val="20"/>
          <w:szCs w:val="20"/>
        </w:rPr>
      </w:pPr>
    </w:p>
    <w:p w14:paraId="1D4334E3" w14:textId="3650A0BD" w:rsidR="008A1690" w:rsidRDefault="008A1690" w:rsidP="00B41425">
      <w:pPr>
        <w:autoSpaceDE w:val="0"/>
        <w:autoSpaceDN w:val="0"/>
        <w:adjustRightInd w:val="0"/>
        <w:spacing w:after="0" w:line="240" w:lineRule="auto"/>
        <w:jc w:val="both"/>
        <w:rPr>
          <w:rFonts w:cstheme="minorHAnsi"/>
          <w:sz w:val="20"/>
          <w:szCs w:val="20"/>
        </w:rPr>
      </w:pPr>
    </w:p>
    <w:p w14:paraId="4E3335F2" w14:textId="1DA9631A" w:rsidR="008A1690" w:rsidRDefault="008A1690" w:rsidP="00B41425">
      <w:pPr>
        <w:autoSpaceDE w:val="0"/>
        <w:autoSpaceDN w:val="0"/>
        <w:adjustRightInd w:val="0"/>
        <w:spacing w:after="0" w:line="240" w:lineRule="auto"/>
        <w:jc w:val="both"/>
        <w:rPr>
          <w:rFonts w:cstheme="minorHAnsi"/>
          <w:sz w:val="20"/>
          <w:szCs w:val="20"/>
        </w:rPr>
      </w:pPr>
    </w:p>
    <w:p w14:paraId="064B9C4A" w14:textId="1DB76D12" w:rsidR="008A1690" w:rsidRDefault="008A1690" w:rsidP="00B41425">
      <w:pPr>
        <w:autoSpaceDE w:val="0"/>
        <w:autoSpaceDN w:val="0"/>
        <w:adjustRightInd w:val="0"/>
        <w:spacing w:after="0" w:line="240" w:lineRule="auto"/>
        <w:jc w:val="both"/>
        <w:rPr>
          <w:rFonts w:cstheme="minorHAnsi"/>
          <w:sz w:val="20"/>
          <w:szCs w:val="20"/>
        </w:rPr>
      </w:pPr>
    </w:p>
    <w:p w14:paraId="20E00922" w14:textId="4DCB1CAA" w:rsidR="008A1690" w:rsidRDefault="008A1690" w:rsidP="00B41425">
      <w:pPr>
        <w:autoSpaceDE w:val="0"/>
        <w:autoSpaceDN w:val="0"/>
        <w:adjustRightInd w:val="0"/>
        <w:spacing w:after="0" w:line="240" w:lineRule="auto"/>
        <w:jc w:val="both"/>
        <w:rPr>
          <w:rFonts w:cstheme="minorHAnsi"/>
          <w:sz w:val="20"/>
          <w:szCs w:val="20"/>
        </w:rPr>
      </w:pPr>
    </w:p>
    <w:p w14:paraId="0B5EE9BA" w14:textId="77777777" w:rsidR="001D3D0F" w:rsidRPr="00DF5439" w:rsidRDefault="001D3D0F" w:rsidP="00DF5439">
      <w:pPr>
        <w:autoSpaceDE w:val="0"/>
        <w:autoSpaceDN w:val="0"/>
        <w:adjustRightInd w:val="0"/>
        <w:spacing w:after="0" w:line="240" w:lineRule="auto"/>
        <w:jc w:val="right"/>
        <w:rPr>
          <w:rFonts w:cstheme="minorHAnsi"/>
          <w:sz w:val="20"/>
          <w:szCs w:val="20"/>
        </w:rPr>
      </w:pPr>
    </w:p>
    <w:p w14:paraId="53C945CF" w14:textId="77777777" w:rsidR="001D3D0F" w:rsidRPr="00DF5439" w:rsidRDefault="001D3D0F" w:rsidP="00DF5439">
      <w:pPr>
        <w:autoSpaceDE w:val="0"/>
        <w:autoSpaceDN w:val="0"/>
        <w:adjustRightInd w:val="0"/>
        <w:spacing w:after="0" w:line="240" w:lineRule="auto"/>
        <w:jc w:val="right"/>
        <w:rPr>
          <w:rFonts w:cstheme="minorHAnsi"/>
          <w:sz w:val="20"/>
          <w:szCs w:val="20"/>
        </w:rPr>
      </w:pPr>
    </w:p>
    <w:p w14:paraId="04179242" w14:textId="53392EE7" w:rsidR="008A1690" w:rsidRPr="00DF5439" w:rsidRDefault="001D3D0F" w:rsidP="00DF5439">
      <w:pPr>
        <w:autoSpaceDE w:val="0"/>
        <w:autoSpaceDN w:val="0"/>
        <w:adjustRightInd w:val="0"/>
        <w:spacing w:after="0" w:line="240" w:lineRule="auto"/>
        <w:jc w:val="right"/>
        <w:rPr>
          <w:rFonts w:cstheme="minorHAnsi"/>
          <w:sz w:val="20"/>
          <w:szCs w:val="20"/>
        </w:rPr>
      </w:pPr>
      <w:r w:rsidRPr="00DF5439">
        <w:rPr>
          <w:rFonts w:cstheme="minorHAnsi"/>
          <w:sz w:val="20"/>
          <w:szCs w:val="20"/>
        </w:rPr>
        <w:t>…………………………………, dnia …………………………</w:t>
      </w:r>
    </w:p>
    <w:p w14:paraId="5BED2681" w14:textId="6B87F3A2" w:rsidR="001D3D0F" w:rsidRPr="00DF5439" w:rsidRDefault="001D3D0F" w:rsidP="00DF5439">
      <w:pPr>
        <w:autoSpaceDE w:val="0"/>
        <w:autoSpaceDN w:val="0"/>
        <w:adjustRightInd w:val="0"/>
        <w:spacing w:after="0" w:line="240" w:lineRule="auto"/>
        <w:jc w:val="both"/>
        <w:rPr>
          <w:rFonts w:cstheme="minorHAnsi"/>
          <w:sz w:val="20"/>
          <w:szCs w:val="20"/>
        </w:rPr>
      </w:pPr>
    </w:p>
    <w:p w14:paraId="599A7B19" w14:textId="167141A1" w:rsidR="001D3D0F" w:rsidRPr="00DF5439" w:rsidRDefault="001D3D0F" w:rsidP="00DF5439">
      <w:pPr>
        <w:autoSpaceDE w:val="0"/>
        <w:autoSpaceDN w:val="0"/>
        <w:adjustRightInd w:val="0"/>
        <w:spacing w:after="0" w:line="240" w:lineRule="auto"/>
        <w:jc w:val="both"/>
        <w:rPr>
          <w:rFonts w:cstheme="minorHAnsi"/>
          <w:sz w:val="20"/>
          <w:szCs w:val="20"/>
        </w:rPr>
      </w:pPr>
    </w:p>
    <w:p w14:paraId="11EF8546" w14:textId="77777777" w:rsidR="001D3D0F" w:rsidRPr="00DF5439" w:rsidRDefault="001D3D0F" w:rsidP="00DF5439">
      <w:pPr>
        <w:autoSpaceDE w:val="0"/>
        <w:autoSpaceDN w:val="0"/>
        <w:adjustRightInd w:val="0"/>
        <w:spacing w:after="0" w:line="240" w:lineRule="auto"/>
        <w:jc w:val="both"/>
        <w:rPr>
          <w:rFonts w:cstheme="minorHAnsi"/>
          <w:sz w:val="20"/>
          <w:szCs w:val="20"/>
        </w:rPr>
      </w:pPr>
    </w:p>
    <w:p w14:paraId="59A54EC9" w14:textId="279AB721" w:rsidR="001D3D0F" w:rsidRPr="00D36376" w:rsidRDefault="001D3D0F" w:rsidP="00DF5439">
      <w:pPr>
        <w:autoSpaceDE w:val="0"/>
        <w:autoSpaceDN w:val="0"/>
        <w:adjustRightInd w:val="0"/>
        <w:spacing w:after="0" w:line="240" w:lineRule="auto"/>
        <w:jc w:val="both"/>
        <w:rPr>
          <w:rFonts w:cstheme="minorHAnsi"/>
          <w:sz w:val="20"/>
          <w:szCs w:val="20"/>
        </w:rPr>
      </w:pPr>
      <w:r w:rsidRPr="00D36376">
        <w:rPr>
          <w:rFonts w:cstheme="minorHAnsi"/>
          <w:sz w:val="20"/>
          <w:szCs w:val="20"/>
        </w:rPr>
        <w:t>………………………………………………………..</w:t>
      </w:r>
    </w:p>
    <w:p w14:paraId="757044BA" w14:textId="4F6B5D67" w:rsidR="001D3D0F" w:rsidRPr="00D36376" w:rsidRDefault="001D3D0F" w:rsidP="00DF5439">
      <w:pPr>
        <w:autoSpaceDE w:val="0"/>
        <w:autoSpaceDN w:val="0"/>
        <w:adjustRightInd w:val="0"/>
        <w:spacing w:after="0" w:line="240" w:lineRule="auto"/>
        <w:jc w:val="both"/>
        <w:rPr>
          <w:rFonts w:cstheme="minorHAnsi"/>
          <w:sz w:val="20"/>
          <w:szCs w:val="20"/>
        </w:rPr>
      </w:pPr>
      <w:r w:rsidRPr="00D36376">
        <w:rPr>
          <w:rFonts w:cstheme="minorHAnsi"/>
          <w:sz w:val="20"/>
          <w:szCs w:val="20"/>
        </w:rPr>
        <w:t xml:space="preserve">    (pieczęć przychodni / lekarza)  </w:t>
      </w:r>
    </w:p>
    <w:p w14:paraId="22BCFDC0" w14:textId="475F6CDE" w:rsidR="001D3D0F" w:rsidRPr="00D36376" w:rsidRDefault="001D3D0F" w:rsidP="00DF5439">
      <w:pPr>
        <w:autoSpaceDE w:val="0"/>
        <w:autoSpaceDN w:val="0"/>
        <w:adjustRightInd w:val="0"/>
        <w:spacing w:after="0" w:line="240" w:lineRule="auto"/>
        <w:jc w:val="both"/>
        <w:rPr>
          <w:rFonts w:cstheme="minorHAnsi"/>
          <w:sz w:val="20"/>
          <w:szCs w:val="20"/>
        </w:rPr>
      </w:pPr>
    </w:p>
    <w:p w14:paraId="32E04A61" w14:textId="61923AE3" w:rsidR="001D3D0F" w:rsidRPr="00D36376" w:rsidRDefault="001D3D0F" w:rsidP="00DF5439">
      <w:pPr>
        <w:autoSpaceDE w:val="0"/>
        <w:autoSpaceDN w:val="0"/>
        <w:adjustRightInd w:val="0"/>
        <w:spacing w:after="0" w:line="240" w:lineRule="auto"/>
        <w:jc w:val="both"/>
        <w:rPr>
          <w:rFonts w:cstheme="minorHAnsi"/>
          <w:sz w:val="20"/>
          <w:szCs w:val="20"/>
        </w:rPr>
      </w:pPr>
    </w:p>
    <w:p w14:paraId="2DC50D3F" w14:textId="77777777" w:rsidR="001D3D0F" w:rsidRPr="00D36376" w:rsidRDefault="001D3D0F" w:rsidP="00DF5439">
      <w:pPr>
        <w:autoSpaceDE w:val="0"/>
        <w:autoSpaceDN w:val="0"/>
        <w:adjustRightInd w:val="0"/>
        <w:spacing w:after="0" w:line="240" w:lineRule="auto"/>
        <w:jc w:val="both"/>
        <w:rPr>
          <w:rFonts w:cstheme="minorHAnsi"/>
          <w:sz w:val="20"/>
          <w:szCs w:val="20"/>
        </w:rPr>
      </w:pPr>
    </w:p>
    <w:p w14:paraId="581FAFC7" w14:textId="52A74414" w:rsidR="008A1690" w:rsidRPr="00D36376" w:rsidRDefault="008A1690" w:rsidP="00DF5439">
      <w:pPr>
        <w:autoSpaceDE w:val="0"/>
        <w:autoSpaceDN w:val="0"/>
        <w:adjustRightInd w:val="0"/>
        <w:spacing w:after="0" w:line="240" w:lineRule="auto"/>
        <w:jc w:val="center"/>
        <w:rPr>
          <w:rFonts w:cstheme="minorHAnsi"/>
          <w:sz w:val="20"/>
          <w:szCs w:val="20"/>
        </w:rPr>
      </w:pPr>
    </w:p>
    <w:p w14:paraId="57D626FA" w14:textId="5B2ACBAC" w:rsidR="008A1690" w:rsidRDefault="008A1690" w:rsidP="00DF5439">
      <w:pPr>
        <w:spacing w:after="0" w:line="240" w:lineRule="auto"/>
        <w:jc w:val="center"/>
        <w:rPr>
          <w:rFonts w:cstheme="minorHAnsi"/>
          <w:b/>
          <w:bCs/>
          <w:sz w:val="20"/>
          <w:szCs w:val="20"/>
        </w:rPr>
      </w:pPr>
      <w:r w:rsidRPr="00D36376">
        <w:rPr>
          <w:rFonts w:cstheme="minorHAnsi"/>
          <w:b/>
          <w:bCs/>
          <w:sz w:val="20"/>
          <w:szCs w:val="20"/>
        </w:rPr>
        <w:t xml:space="preserve">ZAŚWIADCZENIA OD LEKARZA O NIESAMODZIELNOŚCI </w:t>
      </w:r>
      <w:r w:rsidR="00DF5439" w:rsidRPr="00D36376">
        <w:rPr>
          <w:rFonts w:cstheme="minorHAnsi"/>
          <w:b/>
          <w:bCs/>
          <w:sz w:val="20"/>
          <w:szCs w:val="20"/>
        </w:rPr>
        <w:t>I</w:t>
      </w:r>
      <w:r w:rsidRPr="00D36376">
        <w:rPr>
          <w:rFonts w:cstheme="minorHAnsi"/>
          <w:b/>
          <w:bCs/>
          <w:sz w:val="20"/>
          <w:szCs w:val="20"/>
        </w:rPr>
        <w:t xml:space="preserve"> O POTRZEBIE WSPARCIA W CODZIENNYM FUNKCJONOWANIU</w:t>
      </w:r>
    </w:p>
    <w:p w14:paraId="13D4641F" w14:textId="5611BC8C" w:rsidR="00D36376" w:rsidRDefault="00D36376" w:rsidP="00DF5439">
      <w:pPr>
        <w:spacing w:after="0" w:line="240" w:lineRule="auto"/>
        <w:jc w:val="center"/>
        <w:rPr>
          <w:rFonts w:cstheme="minorHAnsi"/>
          <w:b/>
          <w:bCs/>
          <w:sz w:val="20"/>
          <w:szCs w:val="20"/>
        </w:rPr>
      </w:pPr>
    </w:p>
    <w:p w14:paraId="017B250C" w14:textId="6F16409A" w:rsidR="00D36376" w:rsidRPr="00D36376" w:rsidRDefault="00D36376" w:rsidP="00DF5439">
      <w:pPr>
        <w:spacing w:after="0" w:line="240" w:lineRule="auto"/>
        <w:jc w:val="center"/>
        <w:rPr>
          <w:rFonts w:cstheme="minorHAnsi"/>
          <w:b/>
          <w:bCs/>
          <w:sz w:val="20"/>
          <w:szCs w:val="20"/>
        </w:rPr>
      </w:pPr>
      <w:r>
        <w:rPr>
          <w:rFonts w:cstheme="minorHAnsi"/>
          <w:b/>
          <w:bCs/>
          <w:sz w:val="20"/>
          <w:szCs w:val="20"/>
        </w:rPr>
        <w:t xml:space="preserve">dla osób ubiegających się o usługi opiekuńcze świadczone w miejscu zamieszkania </w:t>
      </w:r>
    </w:p>
    <w:p w14:paraId="452B6A44" w14:textId="2D987B76" w:rsidR="008A1690" w:rsidRPr="00D36376" w:rsidRDefault="008A1690" w:rsidP="00DF5439">
      <w:pPr>
        <w:spacing w:after="0" w:line="240" w:lineRule="auto"/>
        <w:jc w:val="both"/>
        <w:rPr>
          <w:rFonts w:cstheme="minorHAnsi"/>
          <w:sz w:val="20"/>
          <w:szCs w:val="20"/>
        </w:rPr>
      </w:pPr>
    </w:p>
    <w:p w14:paraId="5A5A10AC" w14:textId="22FA92E4" w:rsidR="001D3D0F" w:rsidRPr="00D36376" w:rsidRDefault="001D3D0F" w:rsidP="00DF5439">
      <w:pPr>
        <w:spacing w:after="0" w:line="240" w:lineRule="auto"/>
        <w:jc w:val="both"/>
        <w:rPr>
          <w:rFonts w:cstheme="minorHAnsi"/>
          <w:bCs/>
          <w:sz w:val="20"/>
          <w:szCs w:val="20"/>
        </w:rPr>
      </w:pPr>
      <w:r w:rsidRPr="00D36376">
        <w:rPr>
          <w:rFonts w:cstheme="minorHAnsi"/>
          <w:sz w:val="20"/>
          <w:szCs w:val="20"/>
        </w:rPr>
        <w:t xml:space="preserve">Niniejszym zaświadcza się, że Pan/ Pani …………………………………………………………………… jest osobą </w:t>
      </w:r>
      <w:r w:rsidR="00921B9B">
        <w:rPr>
          <w:rFonts w:cstheme="minorHAnsi"/>
          <w:sz w:val="20"/>
          <w:szCs w:val="20"/>
        </w:rPr>
        <w:t xml:space="preserve">potrzebująca wsparcia w codziennym funkcjonowaniu, </w:t>
      </w:r>
      <w:r w:rsidRPr="00D36376">
        <w:rPr>
          <w:rFonts w:cstheme="minorHAnsi"/>
          <w:sz w:val="20"/>
          <w:szCs w:val="20"/>
        </w:rPr>
        <w:t xml:space="preserve">tj. jest </w:t>
      </w:r>
      <w:r w:rsidRPr="00D36376">
        <w:rPr>
          <w:rFonts w:cstheme="minorHAnsi"/>
          <w:bCs/>
          <w:sz w:val="20"/>
          <w:szCs w:val="20"/>
        </w:rPr>
        <w:t>osobą, która ze względu na stan zdrowia lub niepełnosprawność wymaga opieki lub wsparcia w związku z niemożnością samodzielnego wykonywania co najmniej jednej z podstawowych czynności dnia codziennego.</w:t>
      </w:r>
    </w:p>
    <w:p w14:paraId="7D01BF35" w14:textId="471146AB" w:rsidR="001D3D0F" w:rsidRPr="00D36376" w:rsidRDefault="001D3D0F" w:rsidP="00DF5439">
      <w:pPr>
        <w:spacing w:after="0" w:line="240" w:lineRule="auto"/>
        <w:jc w:val="both"/>
        <w:rPr>
          <w:rFonts w:cstheme="minorHAnsi"/>
          <w:bCs/>
          <w:sz w:val="20"/>
          <w:szCs w:val="20"/>
        </w:rPr>
      </w:pPr>
    </w:p>
    <w:p w14:paraId="7CD0F60B" w14:textId="38C848ED" w:rsidR="001D3D0F" w:rsidRPr="00D36376" w:rsidRDefault="001D3D0F" w:rsidP="00FB32D8">
      <w:pPr>
        <w:pStyle w:val="Akapitzlist"/>
        <w:numPr>
          <w:ilvl w:val="0"/>
          <w:numId w:val="16"/>
        </w:numPr>
        <w:spacing w:after="0" w:line="240" w:lineRule="auto"/>
        <w:jc w:val="both"/>
        <w:rPr>
          <w:rFonts w:cstheme="minorHAnsi"/>
          <w:bCs/>
          <w:sz w:val="20"/>
          <w:szCs w:val="20"/>
        </w:rPr>
      </w:pPr>
      <w:r w:rsidRPr="00D36376">
        <w:rPr>
          <w:rFonts w:cstheme="minorHAnsi"/>
          <w:bCs/>
          <w:sz w:val="20"/>
          <w:szCs w:val="20"/>
        </w:rPr>
        <w:t>Stan zdrowia: …………………………………………………………………………………………………………………………………………………………</w:t>
      </w:r>
    </w:p>
    <w:p w14:paraId="76A28423" w14:textId="53B41CF6" w:rsidR="00DF5439" w:rsidRPr="00D36376" w:rsidRDefault="00DF5439" w:rsidP="00DF5439">
      <w:pPr>
        <w:pStyle w:val="Akapitzlist"/>
        <w:spacing w:after="0" w:line="240" w:lineRule="auto"/>
        <w:jc w:val="both"/>
        <w:rPr>
          <w:rFonts w:cstheme="minorHAnsi"/>
          <w:bCs/>
          <w:sz w:val="20"/>
          <w:szCs w:val="20"/>
        </w:rPr>
      </w:pPr>
    </w:p>
    <w:p w14:paraId="3FC7F916" w14:textId="2358362C" w:rsidR="00DF5439" w:rsidRPr="00D36376" w:rsidRDefault="00DF5439" w:rsidP="00DF5439">
      <w:pPr>
        <w:pStyle w:val="Akapitzlist"/>
        <w:spacing w:after="0" w:line="240" w:lineRule="auto"/>
        <w:jc w:val="both"/>
        <w:rPr>
          <w:rFonts w:cstheme="minorHAnsi"/>
          <w:bCs/>
          <w:sz w:val="20"/>
          <w:szCs w:val="20"/>
        </w:rPr>
      </w:pPr>
      <w:r w:rsidRPr="00D36376">
        <w:rPr>
          <w:rFonts w:cstheme="minorHAnsi"/>
          <w:bCs/>
          <w:sz w:val="20"/>
          <w:szCs w:val="20"/>
        </w:rPr>
        <w:t xml:space="preserve">Ze względu na stan zdrowia wymaga opieki/ wsparcia: </w:t>
      </w:r>
    </w:p>
    <w:p w14:paraId="72684D54" w14:textId="20827755" w:rsidR="00DF5439" w:rsidRPr="00D36376" w:rsidRDefault="00DF5439" w:rsidP="00FB32D8">
      <w:pPr>
        <w:pStyle w:val="Akapitzlist"/>
        <w:numPr>
          <w:ilvl w:val="0"/>
          <w:numId w:val="17"/>
        </w:numPr>
        <w:spacing w:after="0" w:line="240" w:lineRule="auto"/>
        <w:jc w:val="both"/>
        <w:rPr>
          <w:rFonts w:cstheme="minorHAnsi"/>
          <w:bCs/>
          <w:sz w:val="20"/>
          <w:szCs w:val="20"/>
        </w:rPr>
      </w:pPr>
      <w:r w:rsidRPr="00D36376">
        <w:rPr>
          <w:rFonts w:cstheme="minorHAnsi"/>
          <w:bCs/>
          <w:sz w:val="20"/>
          <w:szCs w:val="20"/>
        </w:rPr>
        <w:t xml:space="preserve">Stale </w:t>
      </w:r>
    </w:p>
    <w:p w14:paraId="4828C2CF" w14:textId="0C53B875" w:rsidR="00DF5439" w:rsidRPr="00D36376" w:rsidRDefault="00DF5439" w:rsidP="00FB32D8">
      <w:pPr>
        <w:pStyle w:val="Akapitzlist"/>
        <w:numPr>
          <w:ilvl w:val="0"/>
          <w:numId w:val="17"/>
        </w:numPr>
        <w:spacing w:after="0" w:line="240" w:lineRule="auto"/>
        <w:jc w:val="both"/>
        <w:rPr>
          <w:rFonts w:cstheme="minorHAnsi"/>
          <w:bCs/>
          <w:sz w:val="20"/>
          <w:szCs w:val="20"/>
        </w:rPr>
      </w:pPr>
      <w:r w:rsidRPr="00D36376">
        <w:rPr>
          <w:rFonts w:cstheme="minorHAnsi"/>
          <w:bCs/>
          <w:sz w:val="20"/>
          <w:szCs w:val="20"/>
        </w:rPr>
        <w:t>Okresowo (na jaki okres): ………………………………………….</w:t>
      </w:r>
    </w:p>
    <w:p w14:paraId="61ED7C19" w14:textId="6EBEBC86" w:rsidR="001D3D0F" w:rsidRPr="00D36376" w:rsidRDefault="001D3D0F" w:rsidP="00DF5439">
      <w:pPr>
        <w:spacing w:after="0" w:line="240" w:lineRule="auto"/>
        <w:jc w:val="both"/>
        <w:rPr>
          <w:rFonts w:cstheme="minorHAnsi"/>
          <w:bCs/>
          <w:sz w:val="20"/>
          <w:szCs w:val="20"/>
        </w:rPr>
      </w:pPr>
    </w:p>
    <w:p w14:paraId="26534622" w14:textId="48F5D4FB" w:rsidR="001D3D0F" w:rsidRPr="00D36376" w:rsidRDefault="001D3D0F" w:rsidP="00FB32D8">
      <w:pPr>
        <w:pStyle w:val="Akapitzlist"/>
        <w:numPr>
          <w:ilvl w:val="0"/>
          <w:numId w:val="16"/>
        </w:numPr>
        <w:spacing w:after="0" w:line="240" w:lineRule="auto"/>
        <w:jc w:val="both"/>
        <w:rPr>
          <w:rFonts w:cstheme="minorHAnsi"/>
          <w:bCs/>
          <w:sz w:val="20"/>
          <w:szCs w:val="20"/>
        </w:rPr>
      </w:pPr>
      <w:r w:rsidRPr="00D36376">
        <w:rPr>
          <w:rFonts w:cstheme="minorHAnsi"/>
          <w:bCs/>
          <w:sz w:val="20"/>
          <w:szCs w:val="20"/>
        </w:rPr>
        <w:t xml:space="preserve">Niepełnosprawność: </w:t>
      </w:r>
    </w:p>
    <w:p w14:paraId="3927758B" w14:textId="64C3A3F6" w:rsidR="00DF5439" w:rsidRPr="00D36376" w:rsidRDefault="00DF5439" w:rsidP="00FB32D8">
      <w:pPr>
        <w:pStyle w:val="Akapitzlist"/>
        <w:numPr>
          <w:ilvl w:val="0"/>
          <w:numId w:val="15"/>
        </w:numPr>
        <w:spacing w:after="0" w:line="240" w:lineRule="auto"/>
        <w:ind w:left="1776"/>
        <w:rPr>
          <w:rFonts w:cstheme="minorHAnsi"/>
          <w:noProof/>
          <w:sz w:val="20"/>
          <w:szCs w:val="20"/>
          <w:lang w:eastAsia="pl-PL"/>
        </w:rPr>
      </w:pPr>
      <w:r w:rsidRPr="00D36376">
        <w:rPr>
          <w:rFonts w:cstheme="minorHAnsi"/>
          <w:noProof/>
          <w:sz w:val="20"/>
          <w:szCs w:val="20"/>
          <w:lang w:eastAsia="pl-PL"/>
        </w:rPr>
        <w:t xml:space="preserve">TAK </w:t>
      </w:r>
    </w:p>
    <w:p w14:paraId="39D2D7D2" w14:textId="65383A75" w:rsidR="00DF5439" w:rsidRPr="00D36376" w:rsidRDefault="00DF5439" w:rsidP="00DF5439">
      <w:pPr>
        <w:spacing w:after="0" w:line="240" w:lineRule="auto"/>
        <w:ind w:left="2472"/>
        <w:rPr>
          <w:rFonts w:cstheme="minorHAnsi"/>
          <w:noProof/>
          <w:sz w:val="20"/>
          <w:szCs w:val="20"/>
          <w:lang w:eastAsia="pl-PL"/>
        </w:rPr>
      </w:pPr>
      <w:r w:rsidRPr="00D36376">
        <w:rPr>
          <w:rFonts w:cstheme="minorHAnsi"/>
          <w:noProof/>
          <w:sz w:val="20"/>
          <w:szCs w:val="20"/>
          <w:lang w:eastAsia="pl-PL"/>
        </w:rPr>
        <w:t>Symbol: …………</w:t>
      </w:r>
    </w:p>
    <w:p w14:paraId="04307899" w14:textId="77777777" w:rsidR="00DF5439" w:rsidRPr="00D36376" w:rsidRDefault="00DF5439" w:rsidP="00DF5439">
      <w:pPr>
        <w:spacing w:after="0" w:line="240" w:lineRule="auto"/>
        <w:ind w:left="2472"/>
        <w:rPr>
          <w:rFonts w:cstheme="minorHAnsi"/>
          <w:noProof/>
          <w:sz w:val="20"/>
          <w:szCs w:val="20"/>
          <w:lang w:eastAsia="pl-PL"/>
        </w:rPr>
      </w:pPr>
      <w:r w:rsidRPr="00D36376">
        <w:rPr>
          <w:rFonts w:cstheme="minorHAnsi"/>
          <w:noProof/>
          <w:sz w:val="20"/>
          <w:szCs w:val="20"/>
          <w:lang w:eastAsia="pl-PL"/>
        </w:rPr>
        <w:t>Stopień:</w:t>
      </w:r>
    </w:p>
    <w:p w14:paraId="528F4066" w14:textId="77777777" w:rsidR="00DF5439" w:rsidRPr="00D36376" w:rsidRDefault="00DF5439" w:rsidP="00DF5439">
      <w:pPr>
        <w:spacing w:after="0" w:line="240" w:lineRule="auto"/>
        <w:ind w:left="2472"/>
        <w:rPr>
          <w:rFonts w:cstheme="minorHAnsi"/>
          <w:noProof/>
          <w:sz w:val="20"/>
          <w:szCs w:val="20"/>
          <w:lang w:eastAsia="pl-PL"/>
        </w:rPr>
      </w:pPr>
      <w:r w:rsidRPr="00D36376">
        <w:rPr>
          <w:rFonts w:cstheme="minorHAnsi"/>
          <w:noProof/>
          <w:sz w:val="20"/>
          <w:szCs w:val="20"/>
          <w:lang w:eastAsia="pl-PL"/>
        </w:rPr>
        <w:t>□ lekki</w:t>
      </w:r>
    </w:p>
    <w:p w14:paraId="5CA67972" w14:textId="77777777" w:rsidR="00DF5439" w:rsidRPr="00D36376" w:rsidRDefault="00DF5439" w:rsidP="00DF5439">
      <w:pPr>
        <w:spacing w:after="0" w:line="240" w:lineRule="auto"/>
        <w:ind w:left="2472"/>
        <w:rPr>
          <w:rFonts w:cstheme="minorHAnsi"/>
          <w:noProof/>
          <w:sz w:val="20"/>
          <w:szCs w:val="20"/>
          <w:lang w:eastAsia="pl-PL"/>
        </w:rPr>
      </w:pPr>
      <w:r w:rsidRPr="00D36376">
        <w:rPr>
          <w:rFonts w:cstheme="minorHAnsi"/>
          <w:noProof/>
          <w:sz w:val="20"/>
          <w:szCs w:val="20"/>
          <w:lang w:eastAsia="pl-PL"/>
        </w:rPr>
        <w:t>□  umiarkowany</w:t>
      </w:r>
    </w:p>
    <w:p w14:paraId="798DF5EF" w14:textId="77777777" w:rsidR="00DF5439" w:rsidRPr="00D36376" w:rsidRDefault="00DF5439" w:rsidP="00DF5439">
      <w:pPr>
        <w:spacing w:after="0" w:line="240" w:lineRule="auto"/>
        <w:ind w:left="2472"/>
        <w:rPr>
          <w:rFonts w:cstheme="minorHAnsi"/>
          <w:noProof/>
          <w:sz w:val="20"/>
          <w:szCs w:val="20"/>
          <w:lang w:eastAsia="pl-PL"/>
        </w:rPr>
      </w:pPr>
      <w:r w:rsidRPr="00D36376">
        <w:rPr>
          <w:rFonts w:cstheme="minorHAnsi"/>
          <w:noProof/>
          <w:sz w:val="20"/>
          <w:szCs w:val="20"/>
          <w:lang w:eastAsia="pl-PL"/>
        </w:rPr>
        <w:t xml:space="preserve">□ znaczny </w:t>
      </w:r>
    </w:p>
    <w:p w14:paraId="19F87CFA" w14:textId="77777777" w:rsidR="00DF5439" w:rsidRPr="00D36376" w:rsidRDefault="00DF5439" w:rsidP="00DF5439">
      <w:pPr>
        <w:spacing w:after="0" w:line="240" w:lineRule="auto"/>
        <w:ind w:left="1056"/>
        <w:jc w:val="both"/>
        <w:rPr>
          <w:rFonts w:cstheme="minorHAnsi"/>
          <w:bCs/>
          <w:sz w:val="20"/>
          <w:szCs w:val="20"/>
        </w:rPr>
      </w:pPr>
    </w:p>
    <w:p w14:paraId="528E2415" w14:textId="7ED53CF2" w:rsidR="008A1690" w:rsidRPr="00D36376" w:rsidRDefault="00DF5439" w:rsidP="00FB32D8">
      <w:pPr>
        <w:pStyle w:val="Akapitzlist"/>
        <w:numPr>
          <w:ilvl w:val="0"/>
          <w:numId w:val="15"/>
        </w:numPr>
        <w:spacing w:after="0" w:line="240" w:lineRule="auto"/>
        <w:ind w:left="1776"/>
        <w:jc w:val="both"/>
        <w:rPr>
          <w:rFonts w:cstheme="minorHAnsi"/>
          <w:sz w:val="20"/>
          <w:szCs w:val="20"/>
        </w:rPr>
      </w:pPr>
      <w:r w:rsidRPr="00D36376">
        <w:rPr>
          <w:rFonts w:cstheme="minorHAnsi"/>
          <w:sz w:val="20"/>
          <w:szCs w:val="20"/>
        </w:rPr>
        <w:t xml:space="preserve">NIE </w:t>
      </w:r>
    </w:p>
    <w:p w14:paraId="75EB847C" w14:textId="2C3A01B9" w:rsidR="008A1690" w:rsidRPr="00D36376" w:rsidRDefault="008A1690" w:rsidP="00DF5439">
      <w:pPr>
        <w:autoSpaceDE w:val="0"/>
        <w:autoSpaceDN w:val="0"/>
        <w:adjustRightInd w:val="0"/>
        <w:spacing w:after="0" w:line="240" w:lineRule="auto"/>
        <w:jc w:val="both"/>
        <w:rPr>
          <w:rFonts w:cstheme="minorHAnsi"/>
          <w:sz w:val="20"/>
          <w:szCs w:val="20"/>
        </w:rPr>
      </w:pPr>
    </w:p>
    <w:p w14:paraId="4860E927" w14:textId="2ABAA27F" w:rsidR="008A1690" w:rsidRPr="00D36376" w:rsidRDefault="00DF5439" w:rsidP="00FB32D8">
      <w:pPr>
        <w:pStyle w:val="Akapitzlist"/>
        <w:numPr>
          <w:ilvl w:val="0"/>
          <w:numId w:val="16"/>
        </w:numPr>
        <w:autoSpaceDE w:val="0"/>
        <w:autoSpaceDN w:val="0"/>
        <w:adjustRightInd w:val="0"/>
        <w:spacing w:after="0" w:line="240" w:lineRule="auto"/>
        <w:jc w:val="both"/>
        <w:rPr>
          <w:rFonts w:cstheme="minorHAnsi"/>
          <w:sz w:val="20"/>
          <w:szCs w:val="20"/>
        </w:rPr>
      </w:pPr>
      <w:r w:rsidRPr="00D36376">
        <w:rPr>
          <w:rFonts w:cstheme="minorHAnsi"/>
          <w:bCs/>
          <w:sz w:val="20"/>
          <w:szCs w:val="20"/>
        </w:rPr>
        <w:t>Opieka lub wsparcie wymagane  jest w związku z niemożnością samodzielnego wykonywania poniższych podstawowych czynności dnia codziennego:</w:t>
      </w:r>
    </w:p>
    <w:p w14:paraId="7F3BB89E" w14:textId="37848153" w:rsidR="00DF5439" w:rsidRPr="00D36376" w:rsidRDefault="00DF5439" w:rsidP="00DF5439">
      <w:pPr>
        <w:autoSpaceDE w:val="0"/>
        <w:autoSpaceDN w:val="0"/>
        <w:adjustRightInd w:val="0"/>
        <w:spacing w:after="0" w:line="240" w:lineRule="auto"/>
        <w:ind w:left="360"/>
        <w:jc w:val="both"/>
        <w:rPr>
          <w:rFonts w:cstheme="minorHAnsi"/>
          <w:sz w:val="20"/>
          <w:szCs w:val="20"/>
        </w:rPr>
      </w:pPr>
      <w:r w:rsidRPr="00D36376">
        <w:rPr>
          <w:rFonts w:cstheme="minorHAnsi"/>
          <w:sz w:val="20"/>
          <w:szCs w:val="20"/>
        </w:rPr>
        <w:t>………………………………………………………………………………………………………………………………………………………………………………………………………………………………………………………………………………………………………………………………………………………………………………………………………………………………………………………………………………………………………………………………………………………………………………………</w:t>
      </w:r>
    </w:p>
    <w:p w14:paraId="6ECFD45A" w14:textId="3612792E" w:rsidR="008A1690" w:rsidRPr="00D36376" w:rsidRDefault="008A1690" w:rsidP="00B41425">
      <w:pPr>
        <w:autoSpaceDE w:val="0"/>
        <w:autoSpaceDN w:val="0"/>
        <w:adjustRightInd w:val="0"/>
        <w:spacing w:after="0" w:line="240" w:lineRule="auto"/>
        <w:jc w:val="both"/>
        <w:rPr>
          <w:rFonts w:cstheme="minorHAnsi"/>
          <w:sz w:val="20"/>
          <w:szCs w:val="20"/>
        </w:rPr>
      </w:pPr>
    </w:p>
    <w:p w14:paraId="57C9AB77" w14:textId="6AEFC696" w:rsidR="00DF5439" w:rsidRPr="00D36376" w:rsidRDefault="00DF5439" w:rsidP="00FB32D8">
      <w:pPr>
        <w:pStyle w:val="Akapitzlist"/>
        <w:numPr>
          <w:ilvl w:val="0"/>
          <w:numId w:val="16"/>
        </w:numPr>
        <w:spacing w:after="0" w:line="360" w:lineRule="auto"/>
        <w:jc w:val="both"/>
        <w:rPr>
          <w:rFonts w:cstheme="minorHAnsi"/>
          <w:sz w:val="20"/>
          <w:szCs w:val="20"/>
        </w:rPr>
      </w:pPr>
      <w:r w:rsidRPr="00D36376">
        <w:rPr>
          <w:rFonts w:cstheme="minorHAnsi"/>
          <w:sz w:val="20"/>
          <w:szCs w:val="20"/>
        </w:rPr>
        <w:t xml:space="preserve">Określenie zakresu wymaganych usług: </w:t>
      </w:r>
    </w:p>
    <w:p w14:paraId="10D39617" w14:textId="2F1B1430" w:rsidR="00D36376" w:rsidRPr="00D36376" w:rsidRDefault="00D36376" w:rsidP="00FB32D8">
      <w:pPr>
        <w:numPr>
          <w:ilvl w:val="0"/>
          <w:numId w:val="18"/>
        </w:numPr>
        <w:spacing w:before="120" w:after="120" w:line="240" w:lineRule="auto"/>
        <w:jc w:val="both"/>
        <w:rPr>
          <w:rFonts w:cstheme="minorHAnsi"/>
          <w:sz w:val="20"/>
          <w:szCs w:val="20"/>
        </w:rPr>
      </w:pPr>
      <w:r w:rsidRPr="00D36376">
        <w:rPr>
          <w:rFonts w:cstheme="minorHAnsi"/>
          <w:sz w:val="20"/>
          <w:szCs w:val="20"/>
        </w:rPr>
        <w:t>pomoc w zaspokajaniu codziennych potrzeb życiowych (np. czynności związane z dostarczaniem produktów żywnościowych, przygotowaniem lub dostarczaniem posiłków, pomoc w spożywaniu posiłków lub karmienie, czynności związane z prowadzeniem gospodarstwa domowego, w tym utrzymywanie porządku i czystości w najbliższym otoczeniu, czystości odzieży, bielizny osobistej, pościelowej, stołowej i ręczników, dokonywanie niezbędnych zakupów oraz regulowanie opłat domowych, czynności dotyczące prowadzenia spraw osobistych, w tym pomoc w załatwianiu spraw urzędowych i pomoc w dostępie do świadczeń zdrowotnych, czynności dotyczące zagospodarowania w aktywny sposób czasu wolnego, pomoc przy przemieszczaniu się);</w:t>
      </w:r>
    </w:p>
    <w:p w14:paraId="2031B43E" w14:textId="77777777" w:rsidR="00D36376" w:rsidRPr="00D36376" w:rsidRDefault="00D36376" w:rsidP="00FB32D8">
      <w:pPr>
        <w:numPr>
          <w:ilvl w:val="0"/>
          <w:numId w:val="18"/>
        </w:numPr>
        <w:spacing w:before="120" w:after="120" w:line="240" w:lineRule="auto"/>
        <w:jc w:val="both"/>
        <w:rPr>
          <w:rFonts w:cstheme="minorHAnsi"/>
          <w:sz w:val="20"/>
          <w:szCs w:val="20"/>
        </w:rPr>
      </w:pPr>
      <w:r w:rsidRPr="00D36376">
        <w:rPr>
          <w:rFonts w:cstheme="minorHAnsi"/>
          <w:sz w:val="20"/>
          <w:szCs w:val="20"/>
        </w:rPr>
        <w:t xml:space="preserve">opiekę higieniczną (np. czynności związane z utrzymaniem higieny osobistej, pomoc przy załatwianiu potrzeb fizjologicznych, zmianę </w:t>
      </w:r>
      <w:proofErr w:type="spellStart"/>
      <w:r w:rsidRPr="00D36376">
        <w:rPr>
          <w:rFonts w:cstheme="minorHAnsi"/>
          <w:sz w:val="20"/>
          <w:szCs w:val="20"/>
        </w:rPr>
        <w:t>pieluchomajtek</w:t>
      </w:r>
      <w:proofErr w:type="spellEnd"/>
      <w:r w:rsidRPr="00D36376">
        <w:rPr>
          <w:rFonts w:cstheme="minorHAnsi"/>
          <w:sz w:val="20"/>
          <w:szCs w:val="20"/>
        </w:rPr>
        <w:t xml:space="preserve"> z uwzględnieniem czynności higieniczno-pielęgnacyjnych, pomoc przy ubieraniu się, zmianie bielizny osobistej, zmianę bielizny pościelowej, układanie osoby leżącej w łóżku i pomoc przy zmianie pozycji);</w:t>
      </w:r>
    </w:p>
    <w:p w14:paraId="2DDC77BB" w14:textId="099FC27E" w:rsidR="00D36376" w:rsidRDefault="00D36376" w:rsidP="00FB32D8">
      <w:pPr>
        <w:numPr>
          <w:ilvl w:val="0"/>
          <w:numId w:val="18"/>
        </w:numPr>
        <w:spacing w:before="120" w:after="120" w:line="240" w:lineRule="auto"/>
        <w:jc w:val="both"/>
        <w:rPr>
          <w:rFonts w:cstheme="minorHAnsi"/>
          <w:sz w:val="20"/>
          <w:szCs w:val="20"/>
        </w:rPr>
      </w:pPr>
      <w:r w:rsidRPr="00D36376">
        <w:rPr>
          <w:rFonts w:cstheme="minorHAnsi"/>
          <w:sz w:val="20"/>
          <w:szCs w:val="20"/>
        </w:rPr>
        <w:t>pielęgnację zaleconą przez lekarza, obejmuj</w:t>
      </w:r>
      <w:r>
        <w:rPr>
          <w:rFonts w:cstheme="minorHAnsi"/>
          <w:sz w:val="20"/>
          <w:szCs w:val="20"/>
        </w:rPr>
        <w:t>ąca</w:t>
      </w:r>
      <w:r w:rsidRPr="00D36376">
        <w:rPr>
          <w:rFonts w:cstheme="minorHAnsi"/>
          <w:sz w:val="20"/>
          <w:szCs w:val="20"/>
        </w:rPr>
        <w:t xml:space="preserve"> czynności pielęgnacyjne uzupełniające </w:t>
      </w:r>
      <w:r w:rsidRPr="00D36376">
        <w:rPr>
          <w:rFonts w:cstheme="minorHAnsi"/>
          <w:sz w:val="20"/>
          <w:szCs w:val="20"/>
        </w:rPr>
        <w:br/>
        <w:t>w stosunku do pielęgniarskiej opieki środowiskowej</w:t>
      </w:r>
      <w:r>
        <w:rPr>
          <w:rFonts w:cstheme="minorHAnsi"/>
          <w:sz w:val="20"/>
          <w:szCs w:val="20"/>
        </w:rPr>
        <w:t>:</w:t>
      </w:r>
    </w:p>
    <w:p w14:paraId="50F50EE0" w14:textId="1048ADE7" w:rsidR="00D36376" w:rsidRPr="00D36376" w:rsidRDefault="00D36376" w:rsidP="00F70326">
      <w:pPr>
        <w:spacing w:before="120" w:after="120" w:line="240" w:lineRule="auto"/>
        <w:ind w:left="1069"/>
        <w:rPr>
          <w:rFonts w:cstheme="minorHAnsi"/>
          <w:sz w:val="20"/>
          <w:szCs w:val="20"/>
        </w:rPr>
      </w:pPr>
      <w:r>
        <w:rPr>
          <w:rFonts w:cstheme="minorHAnsi"/>
          <w:sz w:val="20"/>
          <w:szCs w:val="20"/>
        </w:rPr>
        <w:t xml:space="preserve">Zalecam pielęgnację w </w:t>
      </w:r>
      <w:r w:rsidR="00266407">
        <w:rPr>
          <w:rFonts w:cstheme="minorHAnsi"/>
          <w:sz w:val="20"/>
          <w:szCs w:val="20"/>
        </w:rPr>
        <w:t xml:space="preserve">zakresie: </w:t>
      </w:r>
      <w:r>
        <w:rPr>
          <w:rFonts w:cstheme="minorHAnsi"/>
          <w:sz w:val="20"/>
          <w:szCs w:val="20"/>
        </w:rPr>
        <w:t xml:space="preserve"> ……………………………………………………………………………………………………………………………………………………………………………………………………………………………………………………………………………………………………………………………………………………………………………………………………………………………………………………………………………………………………………………………………………………………………………………………………………………………………………………………………………………..</w:t>
      </w:r>
    </w:p>
    <w:p w14:paraId="7DEA062A" w14:textId="77777777" w:rsidR="00D36376" w:rsidRPr="00D36376" w:rsidRDefault="00D36376" w:rsidP="00FB32D8">
      <w:pPr>
        <w:numPr>
          <w:ilvl w:val="0"/>
          <w:numId w:val="18"/>
        </w:numPr>
        <w:spacing w:before="120" w:after="120" w:line="240" w:lineRule="auto"/>
        <w:jc w:val="both"/>
        <w:rPr>
          <w:rFonts w:cstheme="minorHAnsi"/>
          <w:sz w:val="20"/>
          <w:szCs w:val="20"/>
          <w:lang w:val="de-DE"/>
        </w:rPr>
      </w:pPr>
      <w:r w:rsidRPr="00D36376">
        <w:rPr>
          <w:rFonts w:cstheme="minorHAnsi"/>
          <w:sz w:val="20"/>
          <w:szCs w:val="20"/>
        </w:rPr>
        <w:t xml:space="preserve">zapewnienie kontaktów z otoczeniem (np. czynności wspomagające nawiązanie, utrzymywanie i rozwijanie kontaktów z rodziną, osobami z bliskiego otoczenia osoby korzystającej z usług oraz społecznością lokalną, ukierunkowane na budowanie sieci wsparcia dla osoby korzystającej </w:t>
      </w:r>
      <w:r w:rsidRPr="00D36376">
        <w:rPr>
          <w:rFonts w:cstheme="minorHAnsi"/>
          <w:sz w:val="20"/>
          <w:szCs w:val="20"/>
        </w:rPr>
        <w:br/>
        <w:t>z usług, czynności wspomagające uczestnictwo w życiu społeczności lokalnej).</w:t>
      </w:r>
    </w:p>
    <w:p w14:paraId="0BA257EA" w14:textId="77777777" w:rsidR="00D36376" w:rsidRPr="00D36376" w:rsidRDefault="00D36376" w:rsidP="00D36376">
      <w:pPr>
        <w:spacing w:after="0" w:line="360" w:lineRule="auto"/>
        <w:jc w:val="both"/>
        <w:rPr>
          <w:rFonts w:cstheme="minorHAnsi"/>
          <w:sz w:val="20"/>
          <w:szCs w:val="20"/>
        </w:rPr>
      </w:pPr>
    </w:p>
    <w:p w14:paraId="384FE848" w14:textId="5BFE85C9" w:rsidR="00DF5439" w:rsidRDefault="00DF5439" w:rsidP="0040496F">
      <w:pPr>
        <w:spacing w:after="0" w:line="360" w:lineRule="auto"/>
        <w:jc w:val="both"/>
        <w:rPr>
          <w:rFonts w:cstheme="minorHAnsi"/>
          <w:sz w:val="20"/>
          <w:szCs w:val="20"/>
        </w:rPr>
      </w:pPr>
    </w:p>
    <w:p w14:paraId="4E5F6428" w14:textId="77777777" w:rsidR="0040496F" w:rsidRPr="0040496F" w:rsidRDefault="0040496F" w:rsidP="0040496F">
      <w:pPr>
        <w:spacing w:after="0" w:line="360" w:lineRule="auto"/>
        <w:jc w:val="both"/>
        <w:rPr>
          <w:rFonts w:cstheme="minorHAnsi"/>
          <w:sz w:val="20"/>
          <w:szCs w:val="20"/>
        </w:rPr>
      </w:pPr>
    </w:p>
    <w:p w14:paraId="6D18086B" w14:textId="77777777" w:rsidR="00DF5439" w:rsidRPr="00D36376" w:rsidRDefault="00DF5439" w:rsidP="008A1690">
      <w:pPr>
        <w:spacing w:after="0" w:line="360" w:lineRule="auto"/>
        <w:jc w:val="both"/>
        <w:rPr>
          <w:rFonts w:cstheme="minorHAnsi"/>
          <w:sz w:val="20"/>
          <w:szCs w:val="20"/>
        </w:rPr>
      </w:pPr>
    </w:p>
    <w:p w14:paraId="1F9BCFF7" w14:textId="6054EF8E" w:rsidR="00DF5439" w:rsidRPr="00D36376" w:rsidRDefault="00DF5439" w:rsidP="00DF5439">
      <w:pPr>
        <w:spacing w:after="0" w:line="360" w:lineRule="auto"/>
        <w:jc w:val="right"/>
        <w:rPr>
          <w:rFonts w:cstheme="minorHAnsi"/>
          <w:sz w:val="20"/>
          <w:szCs w:val="20"/>
        </w:rPr>
      </w:pPr>
      <w:r w:rsidRPr="00D36376">
        <w:rPr>
          <w:rFonts w:cstheme="minorHAnsi"/>
          <w:sz w:val="20"/>
          <w:szCs w:val="20"/>
        </w:rPr>
        <w:t>………………………………………………………………….</w:t>
      </w:r>
    </w:p>
    <w:p w14:paraId="3576F720" w14:textId="181134B5" w:rsidR="00DF5439" w:rsidRPr="00D36376" w:rsidRDefault="00DF5439" w:rsidP="00DF5439">
      <w:pPr>
        <w:spacing w:after="0" w:line="360" w:lineRule="auto"/>
        <w:jc w:val="right"/>
        <w:rPr>
          <w:rFonts w:cstheme="minorHAnsi"/>
          <w:sz w:val="20"/>
          <w:szCs w:val="20"/>
        </w:rPr>
      </w:pPr>
      <w:r w:rsidRPr="00D36376">
        <w:rPr>
          <w:rFonts w:cstheme="minorHAnsi"/>
          <w:sz w:val="20"/>
          <w:szCs w:val="20"/>
        </w:rPr>
        <w:t xml:space="preserve">(podpis lekarza) </w:t>
      </w:r>
    </w:p>
    <w:p w14:paraId="29904CBE" w14:textId="77777777" w:rsidR="00DF5439" w:rsidRDefault="00DF5439" w:rsidP="008A1690">
      <w:pPr>
        <w:spacing w:after="0" w:line="360" w:lineRule="auto"/>
        <w:jc w:val="both"/>
        <w:rPr>
          <w:rFonts w:cstheme="minorHAnsi"/>
          <w:sz w:val="20"/>
          <w:szCs w:val="20"/>
        </w:rPr>
      </w:pPr>
    </w:p>
    <w:p w14:paraId="7931CC8D" w14:textId="77777777" w:rsidR="00DF5439" w:rsidRDefault="00DF5439" w:rsidP="008A1690">
      <w:pPr>
        <w:spacing w:after="0" w:line="360" w:lineRule="auto"/>
        <w:jc w:val="both"/>
        <w:rPr>
          <w:rFonts w:cstheme="minorHAnsi"/>
          <w:sz w:val="20"/>
          <w:szCs w:val="20"/>
        </w:rPr>
      </w:pPr>
    </w:p>
    <w:p w14:paraId="240D93BA" w14:textId="43B946BC" w:rsidR="00DF5439" w:rsidRDefault="00DF5439" w:rsidP="008A1690">
      <w:pPr>
        <w:spacing w:after="0" w:line="360" w:lineRule="auto"/>
        <w:jc w:val="both"/>
        <w:rPr>
          <w:rFonts w:cstheme="minorHAnsi"/>
          <w:sz w:val="20"/>
          <w:szCs w:val="20"/>
        </w:rPr>
      </w:pPr>
    </w:p>
    <w:p w14:paraId="35DB7EA0" w14:textId="4095A248" w:rsidR="00D36376" w:rsidRDefault="00D36376">
      <w:pPr>
        <w:rPr>
          <w:rFonts w:cstheme="minorHAnsi"/>
          <w:sz w:val="20"/>
          <w:szCs w:val="20"/>
        </w:rPr>
      </w:pPr>
      <w:r>
        <w:rPr>
          <w:rFonts w:cstheme="minorHAnsi"/>
          <w:sz w:val="20"/>
          <w:szCs w:val="20"/>
        </w:rPr>
        <w:br w:type="page"/>
      </w:r>
    </w:p>
    <w:p w14:paraId="7764C68A" w14:textId="77777777" w:rsidR="0040496F" w:rsidRDefault="0040496F" w:rsidP="0040496F">
      <w:pPr>
        <w:autoSpaceDE w:val="0"/>
        <w:autoSpaceDN w:val="0"/>
        <w:adjustRightInd w:val="0"/>
        <w:spacing w:after="0" w:line="240" w:lineRule="auto"/>
        <w:jc w:val="right"/>
        <w:rPr>
          <w:rFonts w:cstheme="minorHAnsi"/>
          <w:sz w:val="20"/>
          <w:szCs w:val="20"/>
        </w:rPr>
      </w:pPr>
      <w:r>
        <w:rPr>
          <w:rFonts w:cstheme="minorHAnsi"/>
          <w:sz w:val="20"/>
          <w:szCs w:val="20"/>
        </w:rPr>
        <w:t>…………………………………, dnia …………………………</w:t>
      </w:r>
    </w:p>
    <w:p w14:paraId="70219E48" w14:textId="77777777" w:rsidR="0040496F" w:rsidRDefault="0040496F" w:rsidP="0040496F">
      <w:pPr>
        <w:autoSpaceDE w:val="0"/>
        <w:autoSpaceDN w:val="0"/>
        <w:adjustRightInd w:val="0"/>
        <w:spacing w:after="0" w:line="240" w:lineRule="auto"/>
        <w:jc w:val="both"/>
        <w:rPr>
          <w:rFonts w:cstheme="minorHAnsi"/>
          <w:sz w:val="20"/>
          <w:szCs w:val="20"/>
        </w:rPr>
      </w:pPr>
    </w:p>
    <w:p w14:paraId="54C21DA0" w14:textId="77777777" w:rsidR="0040496F" w:rsidRDefault="0040496F" w:rsidP="0040496F">
      <w:pPr>
        <w:autoSpaceDE w:val="0"/>
        <w:autoSpaceDN w:val="0"/>
        <w:adjustRightInd w:val="0"/>
        <w:spacing w:after="0" w:line="240" w:lineRule="auto"/>
        <w:jc w:val="both"/>
        <w:rPr>
          <w:rFonts w:cstheme="minorHAnsi"/>
          <w:sz w:val="20"/>
          <w:szCs w:val="20"/>
        </w:rPr>
      </w:pPr>
    </w:p>
    <w:p w14:paraId="35F76B80" w14:textId="77777777" w:rsidR="0040496F" w:rsidRDefault="0040496F" w:rsidP="0040496F">
      <w:pPr>
        <w:autoSpaceDE w:val="0"/>
        <w:autoSpaceDN w:val="0"/>
        <w:adjustRightInd w:val="0"/>
        <w:spacing w:after="0" w:line="240" w:lineRule="auto"/>
        <w:jc w:val="both"/>
        <w:rPr>
          <w:rFonts w:cstheme="minorHAnsi"/>
          <w:sz w:val="20"/>
          <w:szCs w:val="20"/>
        </w:rPr>
      </w:pPr>
    </w:p>
    <w:p w14:paraId="6FE3E84F" w14:textId="77777777" w:rsidR="0040496F" w:rsidRDefault="0040496F" w:rsidP="0040496F">
      <w:pPr>
        <w:autoSpaceDE w:val="0"/>
        <w:autoSpaceDN w:val="0"/>
        <w:adjustRightInd w:val="0"/>
        <w:spacing w:after="0" w:line="240" w:lineRule="auto"/>
        <w:jc w:val="both"/>
        <w:rPr>
          <w:rFonts w:cstheme="minorHAnsi"/>
          <w:sz w:val="20"/>
          <w:szCs w:val="20"/>
        </w:rPr>
      </w:pPr>
      <w:r>
        <w:rPr>
          <w:rFonts w:cstheme="minorHAnsi"/>
          <w:sz w:val="20"/>
          <w:szCs w:val="20"/>
        </w:rPr>
        <w:t>………………………………………………………..</w:t>
      </w:r>
    </w:p>
    <w:p w14:paraId="15542499" w14:textId="77777777" w:rsidR="0040496F" w:rsidRDefault="0040496F" w:rsidP="0040496F">
      <w:pPr>
        <w:autoSpaceDE w:val="0"/>
        <w:autoSpaceDN w:val="0"/>
        <w:adjustRightInd w:val="0"/>
        <w:spacing w:after="0" w:line="240" w:lineRule="auto"/>
        <w:jc w:val="both"/>
        <w:rPr>
          <w:rFonts w:cstheme="minorHAnsi"/>
          <w:sz w:val="20"/>
          <w:szCs w:val="20"/>
        </w:rPr>
      </w:pPr>
      <w:r>
        <w:rPr>
          <w:rFonts w:cstheme="minorHAnsi"/>
          <w:sz w:val="20"/>
          <w:szCs w:val="20"/>
        </w:rPr>
        <w:t xml:space="preserve">    (pieczęć przychodni / lekarza)  </w:t>
      </w:r>
    </w:p>
    <w:p w14:paraId="580CCBD6" w14:textId="77777777" w:rsidR="0040496F" w:rsidRDefault="0040496F" w:rsidP="0040496F">
      <w:pPr>
        <w:autoSpaceDE w:val="0"/>
        <w:autoSpaceDN w:val="0"/>
        <w:adjustRightInd w:val="0"/>
        <w:spacing w:after="0" w:line="240" w:lineRule="auto"/>
        <w:jc w:val="both"/>
        <w:rPr>
          <w:rFonts w:cstheme="minorHAnsi"/>
          <w:sz w:val="20"/>
          <w:szCs w:val="20"/>
        </w:rPr>
      </w:pPr>
    </w:p>
    <w:p w14:paraId="7DF4AACD" w14:textId="77777777" w:rsidR="0040496F" w:rsidRDefault="0040496F" w:rsidP="0040496F">
      <w:pPr>
        <w:autoSpaceDE w:val="0"/>
        <w:autoSpaceDN w:val="0"/>
        <w:adjustRightInd w:val="0"/>
        <w:spacing w:after="0" w:line="240" w:lineRule="auto"/>
        <w:jc w:val="both"/>
        <w:rPr>
          <w:rFonts w:cstheme="minorHAnsi"/>
          <w:sz w:val="20"/>
          <w:szCs w:val="20"/>
        </w:rPr>
      </w:pPr>
    </w:p>
    <w:p w14:paraId="5C8703A8" w14:textId="77777777" w:rsidR="0040496F" w:rsidRDefault="0040496F" w:rsidP="0040496F">
      <w:pPr>
        <w:spacing w:after="0" w:line="360" w:lineRule="auto"/>
        <w:jc w:val="center"/>
        <w:rPr>
          <w:rFonts w:cstheme="minorHAnsi"/>
          <w:b/>
          <w:bCs/>
          <w:sz w:val="20"/>
          <w:szCs w:val="20"/>
        </w:rPr>
      </w:pPr>
      <w:r w:rsidRPr="0040496F">
        <w:rPr>
          <w:rFonts w:cstheme="minorHAnsi"/>
          <w:b/>
          <w:bCs/>
          <w:sz w:val="20"/>
          <w:szCs w:val="20"/>
        </w:rPr>
        <w:br/>
        <w:t xml:space="preserve">ZALECENIA LEKARZA LUB SPECJALISTY Z ZAKRESU REHABILITACJI RUCHOWEJ/FIZJOTERAPII </w:t>
      </w:r>
    </w:p>
    <w:p w14:paraId="5EFF4E80" w14:textId="10D8707A" w:rsidR="0040496F" w:rsidRPr="0040496F" w:rsidRDefault="0040496F" w:rsidP="0040496F">
      <w:pPr>
        <w:spacing w:after="0" w:line="360" w:lineRule="auto"/>
        <w:jc w:val="center"/>
        <w:rPr>
          <w:rFonts w:cstheme="minorHAnsi"/>
          <w:b/>
          <w:bCs/>
          <w:sz w:val="20"/>
          <w:szCs w:val="20"/>
        </w:rPr>
      </w:pPr>
      <w:r w:rsidRPr="0040496F">
        <w:rPr>
          <w:rFonts w:cstheme="minorHAnsi"/>
          <w:b/>
          <w:bCs/>
          <w:sz w:val="20"/>
          <w:szCs w:val="20"/>
        </w:rPr>
        <w:t>dla osób ubiegających się o usługi rehabilitacyjne</w:t>
      </w:r>
    </w:p>
    <w:p w14:paraId="2E49876A" w14:textId="77777777" w:rsidR="0040496F" w:rsidRDefault="0040496F" w:rsidP="0040496F">
      <w:pPr>
        <w:autoSpaceDE w:val="0"/>
        <w:autoSpaceDN w:val="0"/>
        <w:adjustRightInd w:val="0"/>
        <w:spacing w:after="0" w:line="240" w:lineRule="auto"/>
        <w:jc w:val="both"/>
        <w:rPr>
          <w:rFonts w:cstheme="minorHAnsi"/>
          <w:sz w:val="20"/>
          <w:szCs w:val="20"/>
        </w:rPr>
      </w:pPr>
    </w:p>
    <w:p w14:paraId="55DCBA9C" w14:textId="77777777" w:rsidR="0040496F" w:rsidRDefault="0040496F" w:rsidP="0040496F">
      <w:pPr>
        <w:autoSpaceDE w:val="0"/>
        <w:autoSpaceDN w:val="0"/>
        <w:adjustRightInd w:val="0"/>
        <w:spacing w:after="0" w:line="240" w:lineRule="auto"/>
        <w:jc w:val="center"/>
        <w:rPr>
          <w:rFonts w:cstheme="minorHAnsi"/>
          <w:sz w:val="20"/>
          <w:szCs w:val="20"/>
        </w:rPr>
      </w:pPr>
    </w:p>
    <w:p w14:paraId="1698D8C8" w14:textId="77777777" w:rsidR="0040496F" w:rsidRDefault="0040496F" w:rsidP="0040496F">
      <w:pPr>
        <w:spacing w:after="0" w:line="240" w:lineRule="auto"/>
        <w:jc w:val="both"/>
        <w:rPr>
          <w:rFonts w:cstheme="minorHAnsi"/>
          <w:sz w:val="20"/>
          <w:szCs w:val="20"/>
        </w:rPr>
      </w:pPr>
    </w:p>
    <w:p w14:paraId="2E8A3CDD" w14:textId="1B370A31" w:rsidR="0040496F" w:rsidRPr="0040496F" w:rsidRDefault="0040496F" w:rsidP="0040496F">
      <w:pPr>
        <w:autoSpaceDE w:val="0"/>
        <w:autoSpaceDN w:val="0"/>
        <w:adjustRightInd w:val="0"/>
        <w:spacing w:after="0" w:line="240" w:lineRule="auto"/>
        <w:jc w:val="both"/>
        <w:rPr>
          <w:rFonts w:cstheme="minorHAnsi"/>
          <w:sz w:val="20"/>
          <w:szCs w:val="20"/>
        </w:rPr>
      </w:pPr>
      <w:r>
        <w:rPr>
          <w:rFonts w:cstheme="minorHAnsi"/>
          <w:sz w:val="20"/>
          <w:szCs w:val="20"/>
        </w:rPr>
        <w:t xml:space="preserve">Niniejszym zaświadcza się, że Pan/ Pani …………………………………………………………………… jest osobą </w:t>
      </w:r>
      <w:r w:rsidR="00921B9B">
        <w:rPr>
          <w:rFonts w:cstheme="minorHAnsi"/>
          <w:sz w:val="20"/>
          <w:szCs w:val="20"/>
        </w:rPr>
        <w:t>potrzebującą wsparcia w codziennym funkcjonowaniu</w:t>
      </w:r>
      <w:r>
        <w:rPr>
          <w:rFonts w:cstheme="minorHAnsi"/>
          <w:sz w:val="20"/>
          <w:szCs w:val="20"/>
        </w:rPr>
        <w:t xml:space="preserve"> i</w:t>
      </w:r>
      <w:r w:rsidRPr="0040496F">
        <w:rPr>
          <w:rFonts w:cstheme="minorHAnsi"/>
          <w:sz w:val="20"/>
          <w:szCs w:val="20"/>
        </w:rPr>
        <w:t xml:space="preserve"> </w:t>
      </w:r>
      <w:r>
        <w:rPr>
          <w:rFonts w:cstheme="minorHAnsi"/>
          <w:sz w:val="20"/>
          <w:szCs w:val="20"/>
        </w:rPr>
        <w:t xml:space="preserve">wymaga </w:t>
      </w:r>
      <w:r w:rsidRPr="0040496F">
        <w:rPr>
          <w:rFonts w:cstheme="minorHAnsi"/>
          <w:sz w:val="20"/>
          <w:szCs w:val="20"/>
        </w:rPr>
        <w:t>rehabilitacj</w:t>
      </w:r>
      <w:r>
        <w:rPr>
          <w:rFonts w:cstheme="minorHAnsi"/>
          <w:sz w:val="20"/>
          <w:szCs w:val="20"/>
        </w:rPr>
        <w:t>i</w:t>
      </w:r>
      <w:r w:rsidRPr="0040496F">
        <w:rPr>
          <w:rFonts w:cstheme="minorHAnsi"/>
          <w:sz w:val="20"/>
          <w:szCs w:val="20"/>
        </w:rPr>
        <w:t xml:space="preserve"> fizyczn</w:t>
      </w:r>
      <w:r>
        <w:rPr>
          <w:rFonts w:cstheme="minorHAnsi"/>
          <w:sz w:val="20"/>
          <w:szCs w:val="20"/>
        </w:rPr>
        <w:t>ej</w:t>
      </w:r>
      <w:r w:rsidRPr="0040496F">
        <w:rPr>
          <w:rFonts w:cstheme="minorHAnsi"/>
          <w:sz w:val="20"/>
          <w:szCs w:val="20"/>
        </w:rPr>
        <w:t xml:space="preserve"> i usprawni</w:t>
      </w:r>
      <w:r>
        <w:rPr>
          <w:rFonts w:cstheme="minorHAnsi"/>
          <w:sz w:val="20"/>
          <w:szCs w:val="20"/>
        </w:rPr>
        <w:t>enia</w:t>
      </w:r>
      <w:r w:rsidRPr="0040496F">
        <w:rPr>
          <w:rFonts w:cstheme="minorHAnsi"/>
          <w:sz w:val="20"/>
          <w:szCs w:val="20"/>
        </w:rPr>
        <w:t xml:space="preserve"> zaburzonych funkcji organizmu w zakresie nieobjętym przepisami ustawy z dnia 27 sierpnia 2004 r. o świadczeniach opieki zdrowotnej finansowanych ze środków publicznych (Dz. U. z 2015 r.  poz. 581, z </w:t>
      </w:r>
      <w:proofErr w:type="spellStart"/>
      <w:r w:rsidRPr="0040496F">
        <w:rPr>
          <w:rFonts w:cstheme="minorHAnsi"/>
          <w:sz w:val="20"/>
          <w:szCs w:val="20"/>
        </w:rPr>
        <w:t>późn</w:t>
      </w:r>
      <w:proofErr w:type="spellEnd"/>
      <w:r w:rsidRPr="0040496F">
        <w:rPr>
          <w:rFonts w:cstheme="minorHAnsi"/>
          <w:sz w:val="20"/>
          <w:szCs w:val="20"/>
        </w:rPr>
        <w:t>. zm.)</w:t>
      </w:r>
      <w:r>
        <w:rPr>
          <w:rFonts w:cstheme="minorHAnsi"/>
          <w:sz w:val="20"/>
          <w:szCs w:val="20"/>
        </w:rPr>
        <w:t xml:space="preserve">. </w:t>
      </w:r>
    </w:p>
    <w:p w14:paraId="00C1300D" w14:textId="18E03C0C" w:rsidR="0040496F" w:rsidRDefault="0040496F" w:rsidP="0040496F">
      <w:pPr>
        <w:autoSpaceDE w:val="0"/>
        <w:autoSpaceDN w:val="0"/>
        <w:adjustRightInd w:val="0"/>
        <w:spacing w:after="0" w:line="240" w:lineRule="auto"/>
        <w:jc w:val="both"/>
        <w:rPr>
          <w:rFonts w:cstheme="minorHAnsi"/>
          <w:bCs/>
          <w:sz w:val="20"/>
          <w:szCs w:val="20"/>
        </w:rPr>
      </w:pPr>
    </w:p>
    <w:p w14:paraId="0E5D0977" w14:textId="77777777" w:rsidR="0040496F" w:rsidRDefault="0040496F" w:rsidP="0040496F">
      <w:pPr>
        <w:spacing w:after="0" w:line="240" w:lineRule="auto"/>
        <w:jc w:val="both"/>
        <w:rPr>
          <w:rFonts w:cstheme="minorHAnsi"/>
          <w:bCs/>
          <w:sz w:val="20"/>
          <w:szCs w:val="20"/>
        </w:rPr>
      </w:pPr>
    </w:p>
    <w:p w14:paraId="2240CA30" w14:textId="77777777" w:rsidR="0040496F" w:rsidRDefault="0040496F" w:rsidP="00FB32D8">
      <w:pPr>
        <w:pStyle w:val="Akapitzlist"/>
        <w:numPr>
          <w:ilvl w:val="0"/>
          <w:numId w:val="23"/>
        </w:numPr>
        <w:spacing w:after="0" w:line="240" w:lineRule="auto"/>
        <w:jc w:val="both"/>
        <w:rPr>
          <w:rFonts w:cstheme="minorHAnsi"/>
          <w:bCs/>
          <w:sz w:val="20"/>
          <w:szCs w:val="20"/>
        </w:rPr>
      </w:pPr>
      <w:r>
        <w:rPr>
          <w:rFonts w:cstheme="minorHAnsi"/>
          <w:bCs/>
          <w:sz w:val="20"/>
          <w:szCs w:val="20"/>
        </w:rPr>
        <w:t>Stan zdrowia: …………………………………………………………………………………………………………………………………………………………</w:t>
      </w:r>
    </w:p>
    <w:p w14:paraId="2A995C02" w14:textId="77777777" w:rsidR="0040496F" w:rsidRDefault="0040496F" w:rsidP="0040496F">
      <w:pPr>
        <w:pStyle w:val="Akapitzlist"/>
        <w:spacing w:after="0" w:line="240" w:lineRule="auto"/>
        <w:jc w:val="both"/>
        <w:rPr>
          <w:rFonts w:cstheme="minorHAnsi"/>
          <w:bCs/>
          <w:sz w:val="20"/>
          <w:szCs w:val="20"/>
        </w:rPr>
      </w:pPr>
    </w:p>
    <w:p w14:paraId="586B7C46" w14:textId="77777777" w:rsidR="0040496F" w:rsidRDefault="0040496F" w:rsidP="0040496F">
      <w:pPr>
        <w:pStyle w:val="Akapitzlist"/>
        <w:spacing w:after="0" w:line="240" w:lineRule="auto"/>
        <w:jc w:val="both"/>
        <w:rPr>
          <w:rFonts w:cstheme="minorHAnsi"/>
          <w:bCs/>
          <w:sz w:val="20"/>
          <w:szCs w:val="20"/>
        </w:rPr>
      </w:pPr>
      <w:r>
        <w:rPr>
          <w:rFonts w:cstheme="minorHAnsi"/>
          <w:bCs/>
          <w:sz w:val="20"/>
          <w:szCs w:val="20"/>
        </w:rPr>
        <w:t xml:space="preserve">Ze względu na stan zdrowia wymaga opieki/ wsparcia: </w:t>
      </w:r>
    </w:p>
    <w:p w14:paraId="2E8B6CD3" w14:textId="77777777" w:rsidR="0040496F" w:rsidRDefault="0040496F" w:rsidP="00FB32D8">
      <w:pPr>
        <w:pStyle w:val="Akapitzlist"/>
        <w:numPr>
          <w:ilvl w:val="0"/>
          <w:numId w:val="19"/>
        </w:numPr>
        <w:spacing w:after="0" w:line="240" w:lineRule="auto"/>
        <w:jc w:val="both"/>
        <w:rPr>
          <w:rFonts w:cstheme="minorHAnsi"/>
          <w:bCs/>
          <w:sz w:val="20"/>
          <w:szCs w:val="20"/>
        </w:rPr>
      </w:pPr>
      <w:r>
        <w:rPr>
          <w:rFonts w:cstheme="minorHAnsi"/>
          <w:bCs/>
          <w:sz w:val="20"/>
          <w:szCs w:val="20"/>
        </w:rPr>
        <w:t xml:space="preserve">Stale </w:t>
      </w:r>
    </w:p>
    <w:p w14:paraId="35DA9F4A" w14:textId="77777777" w:rsidR="0040496F" w:rsidRDefault="0040496F" w:rsidP="00FB32D8">
      <w:pPr>
        <w:pStyle w:val="Akapitzlist"/>
        <w:numPr>
          <w:ilvl w:val="0"/>
          <w:numId w:val="19"/>
        </w:numPr>
        <w:spacing w:after="0" w:line="240" w:lineRule="auto"/>
        <w:jc w:val="both"/>
        <w:rPr>
          <w:rFonts w:cstheme="minorHAnsi"/>
          <w:bCs/>
          <w:sz w:val="20"/>
          <w:szCs w:val="20"/>
        </w:rPr>
      </w:pPr>
      <w:r>
        <w:rPr>
          <w:rFonts w:cstheme="minorHAnsi"/>
          <w:bCs/>
          <w:sz w:val="20"/>
          <w:szCs w:val="20"/>
        </w:rPr>
        <w:t>Okresowo (na jaki okres): ………………………………………….</w:t>
      </w:r>
    </w:p>
    <w:p w14:paraId="1F1D9C0C" w14:textId="77777777" w:rsidR="0040496F" w:rsidRDefault="0040496F" w:rsidP="0040496F">
      <w:pPr>
        <w:spacing w:after="0" w:line="240" w:lineRule="auto"/>
        <w:jc w:val="both"/>
        <w:rPr>
          <w:rFonts w:cstheme="minorHAnsi"/>
          <w:bCs/>
          <w:sz w:val="20"/>
          <w:szCs w:val="20"/>
        </w:rPr>
      </w:pPr>
    </w:p>
    <w:p w14:paraId="4DF83ABF" w14:textId="77777777" w:rsidR="0040496F" w:rsidRDefault="0040496F" w:rsidP="00FB32D8">
      <w:pPr>
        <w:pStyle w:val="Akapitzlist"/>
        <w:numPr>
          <w:ilvl w:val="0"/>
          <w:numId w:val="23"/>
        </w:numPr>
        <w:spacing w:after="0" w:line="240" w:lineRule="auto"/>
        <w:jc w:val="both"/>
        <w:rPr>
          <w:rFonts w:cstheme="minorHAnsi"/>
          <w:bCs/>
          <w:sz w:val="20"/>
          <w:szCs w:val="20"/>
        </w:rPr>
      </w:pPr>
      <w:r>
        <w:rPr>
          <w:rFonts w:cstheme="minorHAnsi"/>
          <w:bCs/>
          <w:sz w:val="20"/>
          <w:szCs w:val="20"/>
        </w:rPr>
        <w:t xml:space="preserve">Niepełnosprawność: </w:t>
      </w:r>
    </w:p>
    <w:p w14:paraId="46F288AE" w14:textId="77777777" w:rsidR="0040496F" w:rsidRDefault="0040496F" w:rsidP="00FB32D8">
      <w:pPr>
        <w:pStyle w:val="Akapitzlist"/>
        <w:numPr>
          <w:ilvl w:val="0"/>
          <w:numId w:val="20"/>
        </w:numPr>
        <w:spacing w:after="0" w:line="240" w:lineRule="auto"/>
        <w:ind w:left="1776"/>
        <w:rPr>
          <w:rFonts w:cstheme="minorHAnsi"/>
          <w:noProof/>
          <w:sz w:val="20"/>
          <w:szCs w:val="20"/>
          <w:lang w:eastAsia="pl-PL"/>
        </w:rPr>
      </w:pPr>
      <w:r>
        <w:rPr>
          <w:rFonts w:cstheme="minorHAnsi"/>
          <w:noProof/>
          <w:sz w:val="20"/>
          <w:szCs w:val="20"/>
          <w:lang w:eastAsia="pl-PL"/>
        </w:rPr>
        <w:t xml:space="preserve">TAK </w:t>
      </w:r>
    </w:p>
    <w:p w14:paraId="61724623" w14:textId="77777777" w:rsidR="0040496F" w:rsidRDefault="0040496F" w:rsidP="0040496F">
      <w:pPr>
        <w:spacing w:after="0" w:line="240" w:lineRule="auto"/>
        <w:ind w:left="2472"/>
        <w:rPr>
          <w:rFonts w:cstheme="minorHAnsi"/>
          <w:noProof/>
          <w:sz w:val="20"/>
          <w:szCs w:val="20"/>
          <w:lang w:eastAsia="pl-PL"/>
        </w:rPr>
      </w:pPr>
      <w:r>
        <w:rPr>
          <w:rFonts w:cstheme="minorHAnsi"/>
          <w:noProof/>
          <w:sz w:val="20"/>
          <w:szCs w:val="20"/>
          <w:lang w:eastAsia="pl-PL"/>
        </w:rPr>
        <w:t>Symbol: …………</w:t>
      </w:r>
    </w:p>
    <w:p w14:paraId="77F99F21" w14:textId="77777777" w:rsidR="0040496F" w:rsidRDefault="0040496F" w:rsidP="0040496F">
      <w:pPr>
        <w:spacing w:after="0" w:line="240" w:lineRule="auto"/>
        <w:ind w:left="2472"/>
        <w:rPr>
          <w:rFonts w:cstheme="minorHAnsi"/>
          <w:noProof/>
          <w:sz w:val="20"/>
          <w:szCs w:val="20"/>
          <w:lang w:eastAsia="pl-PL"/>
        </w:rPr>
      </w:pPr>
      <w:r>
        <w:rPr>
          <w:rFonts w:cstheme="minorHAnsi"/>
          <w:noProof/>
          <w:sz w:val="20"/>
          <w:szCs w:val="20"/>
          <w:lang w:eastAsia="pl-PL"/>
        </w:rPr>
        <w:t>Stopień:</w:t>
      </w:r>
    </w:p>
    <w:p w14:paraId="3E5A9CD7" w14:textId="77777777" w:rsidR="0040496F" w:rsidRDefault="0040496F" w:rsidP="0040496F">
      <w:pPr>
        <w:spacing w:after="0" w:line="240" w:lineRule="auto"/>
        <w:ind w:left="2472"/>
        <w:rPr>
          <w:rFonts w:cstheme="minorHAnsi"/>
          <w:noProof/>
          <w:sz w:val="20"/>
          <w:szCs w:val="20"/>
          <w:lang w:eastAsia="pl-PL"/>
        </w:rPr>
      </w:pPr>
      <w:r>
        <w:rPr>
          <w:rFonts w:cstheme="minorHAnsi"/>
          <w:noProof/>
          <w:sz w:val="20"/>
          <w:szCs w:val="20"/>
          <w:lang w:eastAsia="pl-PL"/>
        </w:rPr>
        <w:t>□ lekki</w:t>
      </w:r>
    </w:p>
    <w:p w14:paraId="353FB4A8" w14:textId="77777777" w:rsidR="0040496F" w:rsidRDefault="0040496F" w:rsidP="0040496F">
      <w:pPr>
        <w:spacing w:after="0" w:line="240" w:lineRule="auto"/>
        <w:ind w:left="2472"/>
        <w:rPr>
          <w:rFonts w:cstheme="minorHAnsi"/>
          <w:noProof/>
          <w:sz w:val="20"/>
          <w:szCs w:val="20"/>
          <w:lang w:eastAsia="pl-PL"/>
        </w:rPr>
      </w:pPr>
      <w:r>
        <w:rPr>
          <w:rFonts w:cstheme="minorHAnsi"/>
          <w:noProof/>
          <w:sz w:val="20"/>
          <w:szCs w:val="20"/>
          <w:lang w:eastAsia="pl-PL"/>
        </w:rPr>
        <w:t>□  umiarkowany</w:t>
      </w:r>
    </w:p>
    <w:p w14:paraId="68024E9F" w14:textId="77777777" w:rsidR="0040496F" w:rsidRDefault="0040496F" w:rsidP="0040496F">
      <w:pPr>
        <w:spacing w:after="0" w:line="240" w:lineRule="auto"/>
        <w:ind w:left="2472"/>
        <w:rPr>
          <w:rFonts w:cstheme="minorHAnsi"/>
          <w:noProof/>
          <w:sz w:val="20"/>
          <w:szCs w:val="20"/>
          <w:lang w:eastAsia="pl-PL"/>
        </w:rPr>
      </w:pPr>
      <w:r>
        <w:rPr>
          <w:rFonts w:cstheme="minorHAnsi"/>
          <w:noProof/>
          <w:sz w:val="20"/>
          <w:szCs w:val="20"/>
          <w:lang w:eastAsia="pl-PL"/>
        </w:rPr>
        <w:t xml:space="preserve">□ znaczny </w:t>
      </w:r>
    </w:p>
    <w:p w14:paraId="3B8F0F71" w14:textId="77777777" w:rsidR="0040496F" w:rsidRDefault="0040496F" w:rsidP="0040496F">
      <w:pPr>
        <w:spacing w:after="0" w:line="240" w:lineRule="auto"/>
        <w:ind w:left="1056"/>
        <w:jc w:val="both"/>
        <w:rPr>
          <w:rFonts w:cstheme="minorHAnsi"/>
          <w:bCs/>
          <w:sz w:val="20"/>
          <w:szCs w:val="20"/>
        </w:rPr>
      </w:pPr>
    </w:p>
    <w:p w14:paraId="7A50282E" w14:textId="77777777" w:rsidR="0040496F" w:rsidRDefault="0040496F" w:rsidP="00FB32D8">
      <w:pPr>
        <w:pStyle w:val="Akapitzlist"/>
        <w:numPr>
          <w:ilvl w:val="0"/>
          <w:numId w:val="20"/>
        </w:numPr>
        <w:spacing w:after="0" w:line="240" w:lineRule="auto"/>
        <w:ind w:left="1776"/>
        <w:jc w:val="both"/>
        <w:rPr>
          <w:rFonts w:cstheme="minorHAnsi"/>
          <w:sz w:val="20"/>
          <w:szCs w:val="20"/>
        </w:rPr>
      </w:pPr>
      <w:r>
        <w:rPr>
          <w:rFonts w:cstheme="minorHAnsi"/>
          <w:sz w:val="20"/>
          <w:szCs w:val="20"/>
        </w:rPr>
        <w:t xml:space="preserve">NIE </w:t>
      </w:r>
    </w:p>
    <w:p w14:paraId="70226D83" w14:textId="77777777" w:rsidR="0040496F" w:rsidRDefault="0040496F" w:rsidP="0040496F">
      <w:pPr>
        <w:autoSpaceDE w:val="0"/>
        <w:autoSpaceDN w:val="0"/>
        <w:adjustRightInd w:val="0"/>
        <w:spacing w:after="0" w:line="240" w:lineRule="auto"/>
        <w:jc w:val="both"/>
        <w:rPr>
          <w:rFonts w:cstheme="minorHAnsi"/>
          <w:sz w:val="20"/>
          <w:szCs w:val="20"/>
        </w:rPr>
      </w:pPr>
    </w:p>
    <w:p w14:paraId="73D01DB8" w14:textId="39DF0A9F" w:rsidR="0040496F" w:rsidRDefault="0040496F" w:rsidP="00FB32D8">
      <w:pPr>
        <w:pStyle w:val="Akapitzlist"/>
        <w:numPr>
          <w:ilvl w:val="0"/>
          <w:numId w:val="23"/>
        </w:numPr>
        <w:autoSpaceDE w:val="0"/>
        <w:autoSpaceDN w:val="0"/>
        <w:adjustRightInd w:val="0"/>
        <w:spacing w:after="0" w:line="240" w:lineRule="auto"/>
        <w:jc w:val="both"/>
        <w:rPr>
          <w:rFonts w:cstheme="minorHAnsi"/>
          <w:sz w:val="20"/>
          <w:szCs w:val="20"/>
        </w:rPr>
      </w:pPr>
      <w:r>
        <w:rPr>
          <w:rFonts w:cstheme="minorHAnsi"/>
          <w:bCs/>
          <w:sz w:val="20"/>
          <w:szCs w:val="20"/>
        </w:rPr>
        <w:t xml:space="preserve">Zalecenia </w:t>
      </w:r>
      <w:r w:rsidRPr="0040496F">
        <w:rPr>
          <w:rFonts w:cstheme="minorHAnsi"/>
          <w:sz w:val="20"/>
          <w:szCs w:val="20"/>
        </w:rPr>
        <w:t>lekarza lub specjalisty z zakresu rehabilitacji ruchowej/fizjoterapii</w:t>
      </w:r>
      <w:r>
        <w:rPr>
          <w:rFonts w:cstheme="minorHAnsi"/>
          <w:sz w:val="20"/>
          <w:szCs w:val="20"/>
        </w:rPr>
        <w:t>:</w:t>
      </w:r>
    </w:p>
    <w:p w14:paraId="194352A7" w14:textId="2F5F8B02" w:rsidR="0040496F" w:rsidRPr="0040496F" w:rsidRDefault="0040496F" w:rsidP="0040496F">
      <w:pPr>
        <w:pStyle w:val="Akapitzlist"/>
        <w:autoSpaceDE w:val="0"/>
        <w:autoSpaceDN w:val="0"/>
        <w:adjustRightInd w:val="0"/>
        <w:spacing w:after="0" w:line="240" w:lineRule="auto"/>
        <w:jc w:val="both"/>
        <w:rPr>
          <w:rFonts w:cstheme="minorHAnsi"/>
          <w:sz w:val="20"/>
          <w:szCs w:val="20"/>
        </w:rPr>
      </w:pPr>
      <w:r w:rsidRPr="0040496F">
        <w:rPr>
          <w:rFonts w:cstheme="minorHAnsi"/>
          <w:sz w:val="20"/>
          <w:szCs w:val="20"/>
        </w:rPr>
        <w:t>………………………………………………………………………………………………………………………………………………………………………………………………………………………………………………………………………………………………………………………………………………………………………………………………………………………………………………………………………………………………………………………………………………………………………………………</w:t>
      </w:r>
      <w:r>
        <w:rPr>
          <w:rFonts w:cstheme="minorHAnsi"/>
          <w:sz w:val="20"/>
          <w:szCs w:val="20"/>
        </w:rPr>
        <w:t>……………………………………………………………………………………………………………………………………………………………</w:t>
      </w:r>
    </w:p>
    <w:p w14:paraId="3CA7445D" w14:textId="77777777" w:rsidR="0040496F" w:rsidRDefault="0040496F" w:rsidP="0040496F">
      <w:pPr>
        <w:pStyle w:val="Akapitzlist"/>
        <w:autoSpaceDE w:val="0"/>
        <w:autoSpaceDN w:val="0"/>
        <w:adjustRightInd w:val="0"/>
        <w:spacing w:after="0" w:line="240" w:lineRule="auto"/>
        <w:jc w:val="both"/>
        <w:rPr>
          <w:rFonts w:cstheme="minorHAnsi"/>
          <w:sz w:val="20"/>
          <w:szCs w:val="20"/>
        </w:rPr>
      </w:pPr>
    </w:p>
    <w:p w14:paraId="55C0DDBF" w14:textId="44878896" w:rsidR="0040496F" w:rsidRDefault="0040496F" w:rsidP="00FB32D8">
      <w:pPr>
        <w:pStyle w:val="Akapitzlist"/>
        <w:numPr>
          <w:ilvl w:val="0"/>
          <w:numId w:val="23"/>
        </w:numPr>
        <w:autoSpaceDE w:val="0"/>
        <w:autoSpaceDN w:val="0"/>
        <w:adjustRightInd w:val="0"/>
        <w:spacing w:after="0" w:line="240" w:lineRule="auto"/>
        <w:jc w:val="both"/>
        <w:rPr>
          <w:rFonts w:cstheme="minorHAnsi"/>
          <w:sz w:val="20"/>
          <w:szCs w:val="20"/>
        </w:rPr>
      </w:pPr>
      <w:r>
        <w:rPr>
          <w:rFonts w:cstheme="minorHAnsi"/>
          <w:sz w:val="20"/>
          <w:szCs w:val="20"/>
        </w:rPr>
        <w:t xml:space="preserve">Ponad to zalecam </w:t>
      </w:r>
      <w:r w:rsidRPr="0040496F">
        <w:rPr>
          <w:rFonts w:cstheme="minorHAnsi"/>
          <w:sz w:val="20"/>
          <w:szCs w:val="20"/>
        </w:rPr>
        <w:t>współpracę ze specjalistami w zakresie wspierania psychologiczno-pedagogicznego i edukacyjno-terapeutycznego zmierzającego do wielostronnej aktywizacji osoby korzystającej ze specjalistycznych usług opiekuńczych</w:t>
      </w:r>
      <w:r>
        <w:rPr>
          <w:rFonts w:cstheme="minorHAnsi"/>
          <w:sz w:val="20"/>
          <w:szCs w:val="20"/>
        </w:rPr>
        <w:t>:</w:t>
      </w:r>
    </w:p>
    <w:p w14:paraId="1E8FA8B4" w14:textId="77777777" w:rsidR="0040496F" w:rsidRPr="0040496F" w:rsidRDefault="0040496F" w:rsidP="0040496F">
      <w:pPr>
        <w:pStyle w:val="Akapitzlist"/>
        <w:autoSpaceDE w:val="0"/>
        <w:autoSpaceDN w:val="0"/>
        <w:adjustRightInd w:val="0"/>
        <w:spacing w:after="0" w:line="240" w:lineRule="auto"/>
        <w:jc w:val="both"/>
        <w:rPr>
          <w:rFonts w:cstheme="minorHAnsi"/>
          <w:sz w:val="20"/>
          <w:szCs w:val="20"/>
        </w:rPr>
      </w:pPr>
    </w:p>
    <w:p w14:paraId="236ACEBF" w14:textId="6EBCFFE6" w:rsidR="0040496F" w:rsidRDefault="00FB32D8" w:rsidP="00FB32D8">
      <w:pPr>
        <w:pStyle w:val="Akapitzlist"/>
        <w:numPr>
          <w:ilvl w:val="0"/>
          <w:numId w:val="20"/>
        </w:numPr>
        <w:autoSpaceDE w:val="0"/>
        <w:autoSpaceDN w:val="0"/>
        <w:adjustRightInd w:val="0"/>
        <w:spacing w:after="0" w:line="240" w:lineRule="auto"/>
        <w:jc w:val="both"/>
        <w:rPr>
          <w:rFonts w:cstheme="minorHAnsi"/>
          <w:sz w:val="20"/>
          <w:szCs w:val="20"/>
        </w:rPr>
      </w:pPr>
      <w:r>
        <w:rPr>
          <w:rFonts w:cstheme="minorHAnsi"/>
          <w:sz w:val="20"/>
          <w:szCs w:val="20"/>
        </w:rPr>
        <w:t>TAK, w zakresie: …………………………………………………………………………………………………………………………………</w:t>
      </w:r>
    </w:p>
    <w:p w14:paraId="5E41897C" w14:textId="07F48067" w:rsidR="00FB32D8" w:rsidRDefault="00FB32D8" w:rsidP="00FB32D8">
      <w:pPr>
        <w:pStyle w:val="Akapitzlist"/>
        <w:numPr>
          <w:ilvl w:val="0"/>
          <w:numId w:val="20"/>
        </w:numPr>
        <w:autoSpaceDE w:val="0"/>
        <w:autoSpaceDN w:val="0"/>
        <w:adjustRightInd w:val="0"/>
        <w:spacing w:after="0" w:line="240" w:lineRule="auto"/>
        <w:jc w:val="both"/>
        <w:rPr>
          <w:rFonts w:cstheme="minorHAnsi"/>
          <w:sz w:val="20"/>
          <w:szCs w:val="20"/>
        </w:rPr>
      </w:pPr>
      <w:r>
        <w:rPr>
          <w:rFonts w:cstheme="minorHAnsi"/>
          <w:sz w:val="20"/>
          <w:szCs w:val="20"/>
        </w:rPr>
        <w:t xml:space="preserve">NIE </w:t>
      </w:r>
    </w:p>
    <w:p w14:paraId="54BD04BD" w14:textId="77777777" w:rsidR="0040496F" w:rsidRPr="008A1690" w:rsidRDefault="0040496F" w:rsidP="008A1690">
      <w:pPr>
        <w:spacing w:after="0" w:line="360" w:lineRule="auto"/>
        <w:jc w:val="both"/>
        <w:rPr>
          <w:rFonts w:cstheme="minorHAnsi"/>
          <w:sz w:val="20"/>
          <w:szCs w:val="20"/>
        </w:rPr>
      </w:pPr>
    </w:p>
    <w:p w14:paraId="790A0079" w14:textId="77777777" w:rsidR="00FB32D8" w:rsidRDefault="00FB32D8" w:rsidP="00FB32D8">
      <w:pPr>
        <w:spacing w:after="0" w:line="360" w:lineRule="auto"/>
        <w:jc w:val="both"/>
        <w:rPr>
          <w:rFonts w:cstheme="minorHAnsi"/>
          <w:sz w:val="20"/>
          <w:szCs w:val="20"/>
        </w:rPr>
      </w:pPr>
    </w:p>
    <w:p w14:paraId="0FC128AE" w14:textId="77777777" w:rsidR="00FB32D8" w:rsidRDefault="00FB32D8" w:rsidP="00FB32D8">
      <w:pPr>
        <w:spacing w:after="0" w:line="360" w:lineRule="auto"/>
        <w:jc w:val="right"/>
        <w:rPr>
          <w:rFonts w:cstheme="minorHAnsi"/>
          <w:sz w:val="20"/>
          <w:szCs w:val="20"/>
        </w:rPr>
      </w:pPr>
      <w:r>
        <w:rPr>
          <w:rFonts w:cstheme="minorHAnsi"/>
          <w:sz w:val="20"/>
          <w:szCs w:val="20"/>
        </w:rPr>
        <w:t>………………………………………………………………….</w:t>
      </w:r>
    </w:p>
    <w:p w14:paraId="035B0A5D" w14:textId="77777777" w:rsidR="00FB32D8" w:rsidRDefault="00FB32D8" w:rsidP="00FB32D8">
      <w:pPr>
        <w:spacing w:after="0" w:line="360" w:lineRule="auto"/>
        <w:jc w:val="right"/>
        <w:rPr>
          <w:rFonts w:cstheme="minorHAnsi"/>
          <w:sz w:val="20"/>
          <w:szCs w:val="20"/>
        </w:rPr>
      </w:pPr>
      <w:r>
        <w:rPr>
          <w:rFonts w:cstheme="minorHAnsi"/>
          <w:sz w:val="20"/>
          <w:szCs w:val="20"/>
        </w:rPr>
        <w:t xml:space="preserve">(podpis </w:t>
      </w:r>
      <w:r w:rsidRPr="00FB32D8">
        <w:rPr>
          <w:rFonts w:cstheme="minorHAnsi"/>
          <w:sz w:val="20"/>
          <w:szCs w:val="20"/>
        </w:rPr>
        <w:t xml:space="preserve">lekarza </w:t>
      </w:r>
    </w:p>
    <w:p w14:paraId="48044B0C" w14:textId="5B6B1C24" w:rsidR="0040496F" w:rsidRPr="00633FC4" w:rsidRDefault="00FB32D8" w:rsidP="00FB32D8">
      <w:pPr>
        <w:spacing w:after="0" w:line="360" w:lineRule="auto"/>
        <w:jc w:val="right"/>
        <w:rPr>
          <w:rFonts w:cstheme="minorHAnsi"/>
          <w:sz w:val="20"/>
          <w:szCs w:val="20"/>
        </w:rPr>
      </w:pPr>
      <w:r w:rsidRPr="00FB32D8">
        <w:rPr>
          <w:rFonts w:cstheme="minorHAnsi"/>
          <w:sz w:val="20"/>
          <w:szCs w:val="20"/>
        </w:rPr>
        <w:t>lub specjalisty z zakresu rehabilitacji ruchowej/fizjoterapii</w:t>
      </w:r>
      <w:r>
        <w:rPr>
          <w:rFonts w:cstheme="minorHAnsi"/>
          <w:sz w:val="20"/>
          <w:szCs w:val="20"/>
        </w:rPr>
        <w:t xml:space="preserve">) </w:t>
      </w:r>
    </w:p>
    <w:sectPr w:rsidR="0040496F" w:rsidRPr="00633FC4" w:rsidSect="00543549">
      <w:headerReference w:type="default" r:id="rId9"/>
      <w:footerReference w:type="default" r:id="rId10"/>
      <w:pgSz w:w="11906" w:h="16838"/>
      <w:pgMar w:top="1418" w:right="851" w:bottom="1418" w:left="851"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0FBB6" w14:textId="77777777" w:rsidR="003D61B9" w:rsidRDefault="003D61B9" w:rsidP="002A352C">
      <w:pPr>
        <w:spacing w:after="0" w:line="240" w:lineRule="auto"/>
      </w:pPr>
      <w:r>
        <w:separator/>
      </w:r>
    </w:p>
  </w:endnote>
  <w:endnote w:type="continuationSeparator" w:id="0">
    <w:p w14:paraId="41C24317" w14:textId="77777777" w:rsidR="003D61B9" w:rsidRDefault="003D61B9" w:rsidP="002A3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7331414"/>
      <w:docPartObj>
        <w:docPartGallery w:val="Page Numbers (Bottom of Page)"/>
        <w:docPartUnique/>
      </w:docPartObj>
    </w:sdtPr>
    <w:sdtContent>
      <w:p w14:paraId="7D97D18F" w14:textId="77777777" w:rsidR="0061554D" w:rsidRDefault="0061554D">
        <w:pPr>
          <w:pStyle w:val="Stopka"/>
          <w:jc w:val="right"/>
        </w:pPr>
        <w:r>
          <w:fldChar w:fldCharType="begin"/>
        </w:r>
        <w:r>
          <w:instrText>PAGE   \* MERGEFORMAT</w:instrText>
        </w:r>
        <w:r>
          <w:fldChar w:fldCharType="separate"/>
        </w:r>
        <w:r>
          <w:rPr>
            <w:noProof/>
          </w:rPr>
          <w:t>1</w:t>
        </w:r>
        <w:r>
          <w:fldChar w:fldCharType="end"/>
        </w:r>
      </w:p>
    </w:sdtContent>
  </w:sdt>
  <w:p w14:paraId="444F5DD7" w14:textId="77777777" w:rsidR="0061554D" w:rsidRDefault="0061554D" w:rsidP="00543549">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5D606" w14:textId="77777777" w:rsidR="003D61B9" w:rsidRDefault="003D61B9" w:rsidP="002A352C">
      <w:pPr>
        <w:spacing w:after="0" w:line="240" w:lineRule="auto"/>
      </w:pPr>
      <w:r>
        <w:separator/>
      </w:r>
    </w:p>
  </w:footnote>
  <w:footnote w:type="continuationSeparator" w:id="0">
    <w:p w14:paraId="16B9006A" w14:textId="77777777" w:rsidR="003D61B9" w:rsidRDefault="003D61B9" w:rsidP="002A352C">
      <w:pPr>
        <w:spacing w:after="0" w:line="240" w:lineRule="auto"/>
      </w:pPr>
      <w:r>
        <w:continuationSeparator/>
      </w:r>
    </w:p>
  </w:footnote>
  <w:footnote w:id="1">
    <w:p w14:paraId="2BF133E6" w14:textId="77777777" w:rsidR="0061554D" w:rsidRDefault="0061554D" w:rsidP="00E33B94">
      <w:pPr>
        <w:pStyle w:val="Tekstprzypisudolnego"/>
        <w:rPr>
          <w:sz w:val="16"/>
          <w:szCs w:val="16"/>
        </w:rPr>
      </w:pPr>
      <w:r>
        <w:rPr>
          <w:rStyle w:val="Odwoanieprzypisudolnego"/>
          <w:sz w:val="16"/>
          <w:szCs w:val="16"/>
        </w:rPr>
        <w:footnoteRef/>
      </w:r>
      <w:r>
        <w:rPr>
          <w:sz w:val="16"/>
          <w:szCs w:val="16"/>
        </w:rPr>
        <w:t xml:space="preserve"> </w:t>
      </w:r>
      <w:proofErr w:type="spellStart"/>
      <w:r>
        <w:rPr>
          <w:sz w:val="16"/>
          <w:szCs w:val="16"/>
        </w:rPr>
        <w:t>j.w</w:t>
      </w:r>
      <w:proofErr w:type="spellEnd"/>
      <w:r>
        <w:rPr>
          <w:sz w:val="16"/>
          <w:szCs w:val="16"/>
        </w:rPr>
        <w:t>.</w:t>
      </w:r>
    </w:p>
  </w:footnote>
  <w:footnote w:id="2">
    <w:p w14:paraId="5F60C356" w14:textId="77777777" w:rsidR="0061554D" w:rsidRDefault="0061554D" w:rsidP="00E33B94">
      <w:pPr>
        <w:pStyle w:val="Tekstprzypisudolnego"/>
        <w:rPr>
          <w:sz w:val="16"/>
          <w:szCs w:val="16"/>
        </w:rPr>
      </w:pPr>
      <w:r>
        <w:rPr>
          <w:rStyle w:val="Odwoanieprzypisudolnego"/>
          <w:sz w:val="16"/>
          <w:szCs w:val="16"/>
        </w:rPr>
        <w:footnoteRef/>
      </w:r>
      <w:r>
        <w:rPr>
          <w:sz w:val="16"/>
          <w:szCs w:val="16"/>
        </w:rPr>
        <w:t xml:space="preserve"> </w:t>
      </w:r>
      <w:proofErr w:type="spellStart"/>
      <w:r>
        <w:rPr>
          <w:sz w:val="16"/>
          <w:szCs w:val="16"/>
        </w:rPr>
        <w:t>J.w</w:t>
      </w:r>
      <w:proofErr w:type="spellEnd"/>
      <w:r>
        <w:rPr>
          <w:sz w:val="16"/>
          <w:szCs w:val="16"/>
        </w:rPr>
        <w:t>.</w:t>
      </w:r>
    </w:p>
  </w:footnote>
  <w:footnote w:id="3">
    <w:p w14:paraId="6B598006" w14:textId="77777777" w:rsidR="0061554D" w:rsidRPr="00156E08" w:rsidRDefault="0061554D" w:rsidP="002B4E46">
      <w:pPr>
        <w:pStyle w:val="Tekstprzypisudolnego"/>
        <w:rPr>
          <w:sz w:val="16"/>
          <w:szCs w:val="16"/>
        </w:rPr>
      </w:pPr>
      <w:r w:rsidRPr="00156E08">
        <w:rPr>
          <w:rStyle w:val="Odwoanieprzypisudolnego"/>
          <w:sz w:val="16"/>
          <w:szCs w:val="16"/>
        </w:rPr>
        <w:footnoteRef/>
      </w:r>
      <w:r w:rsidRPr="00156E08">
        <w:rPr>
          <w:sz w:val="16"/>
          <w:szCs w:val="16"/>
        </w:rPr>
        <w:t xml:space="preserve"> Należy podać miejsce zamieszkania, w rozumieniu Kodeksu Cywilnego, tj. miejscowość, w której przebywa się z zamiarem st</w:t>
      </w:r>
      <w:r>
        <w:rPr>
          <w:sz w:val="16"/>
          <w:szCs w:val="16"/>
        </w:rPr>
        <w:t xml:space="preserve">ałego pobytu. w przypadku osób </w:t>
      </w:r>
      <w:r w:rsidRPr="002B4E46">
        <w:rPr>
          <w:sz w:val="16"/>
          <w:szCs w:val="16"/>
        </w:rPr>
        <w:t>bezdomn</w:t>
      </w:r>
      <w:r>
        <w:rPr>
          <w:sz w:val="16"/>
          <w:szCs w:val="16"/>
        </w:rPr>
        <w:t>ych</w:t>
      </w:r>
      <w:r w:rsidRPr="002B4E46">
        <w:rPr>
          <w:sz w:val="16"/>
          <w:szCs w:val="16"/>
        </w:rPr>
        <w:t xml:space="preserve"> </w:t>
      </w:r>
      <w:r>
        <w:rPr>
          <w:sz w:val="16"/>
          <w:szCs w:val="16"/>
        </w:rPr>
        <w:t>–</w:t>
      </w:r>
      <w:r w:rsidRPr="002B4E46">
        <w:rPr>
          <w:sz w:val="16"/>
          <w:szCs w:val="16"/>
        </w:rPr>
        <w:t xml:space="preserve"> </w:t>
      </w:r>
      <w:r>
        <w:rPr>
          <w:sz w:val="16"/>
          <w:szCs w:val="16"/>
        </w:rPr>
        <w:t>miejsce przebywania</w:t>
      </w:r>
      <w:r w:rsidRPr="002B4E46">
        <w:rPr>
          <w:sz w:val="16"/>
          <w:szCs w:val="16"/>
        </w:rPr>
        <w:t xml:space="preserve"> </w:t>
      </w:r>
      <w:r>
        <w:rPr>
          <w:sz w:val="16"/>
          <w:szCs w:val="16"/>
        </w:rPr>
        <w:t>(na terenie województwa zachodniopomorskiego,</w:t>
      </w:r>
      <w:r w:rsidRPr="002B4E46">
        <w:rPr>
          <w:sz w:val="16"/>
          <w:szCs w:val="16"/>
        </w:rPr>
        <w:t xml:space="preserve"> inne podmioty </w:t>
      </w:r>
      <w:r>
        <w:rPr>
          <w:sz w:val="16"/>
          <w:szCs w:val="16"/>
        </w:rPr>
        <w:t>–</w:t>
      </w:r>
      <w:r w:rsidRPr="002B4E46">
        <w:rPr>
          <w:sz w:val="16"/>
          <w:szCs w:val="16"/>
        </w:rPr>
        <w:t xml:space="preserve"> </w:t>
      </w:r>
      <w:r>
        <w:rPr>
          <w:sz w:val="16"/>
          <w:szCs w:val="16"/>
        </w:rPr>
        <w:t>adres jednostki organizacyjnej w województwie zachodniopomorskim.</w:t>
      </w:r>
    </w:p>
  </w:footnote>
  <w:footnote w:id="4">
    <w:p w14:paraId="639155E5" w14:textId="77777777" w:rsidR="0061554D" w:rsidRDefault="0061554D" w:rsidP="001415E4">
      <w:pPr>
        <w:pStyle w:val="Tekstprzypisudolnego"/>
        <w:jc w:val="both"/>
      </w:pPr>
      <w:r w:rsidRPr="00251F72">
        <w:rPr>
          <w:rStyle w:val="Odwoanieprzypisudolnego"/>
          <w:sz w:val="16"/>
          <w:szCs w:val="16"/>
        </w:rPr>
        <w:footnoteRef/>
      </w:r>
      <w:r w:rsidRPr="00251F72">
        <w:rPr>
          <w:sz w:val="16"/>
          <w:szCs w:val="16"/>
        </w:rPr>
        <w:t xml:space="preserve"> obszar położony w granicach administracyjnych miast</w:t>
      </w:r>
      <w:r>
        <w:rPr>
          <w:sz w:val="16"/>
          <w:szCs w:val="16"/>
        </w:rPr>
        <w:t>.</w:t>
      </w:r>
    </w:p>
  </w:footnote>
  <w:footnote w:id="5">
    <w:p w14:paraId="59992BCC" w14:textId="77777777" w:rsidR="0061554D" w:rsidRPr="00251F72" w:rsidRDefault="0061554D" w:rsidP="001415E4">
      <w:pPr>
        <w:pStyle w:val="Tekstprzypisudolnego"/>
        <w:jc w:val="both"/>
        <w:rPr>
          <w:sz w:val="16"/>
          <w:szCs w:val="16"/>
        </w:rPr>
      </w:pPr>
      <w:r w:rsidRPr="00251F72">
        <w:rPr>
          <w:rStyle w:val="Odwoanieprzypisudolnego"/>
          <w:sz w:val="16"/>
          <w:szCs w:val="16"/>
        </w:rPr>
        <w:footnoteRef/>
      </w:r>
      <w:r w:rsidRPr="00251F72">
        <w:rPr>
          <w:sz w:val="16"/>
          <w:szCs w:val="16"/>
        </w:rPr>
        <w:t xml:space="preserve"> tereny położone poza granicami administracyjnymi miast - obszary gmin wiejskich oraz część wiejska (leżąca poza miastem) gminy miejsko –wiejskiej</w:t>
      </w:r>
    </w:p>
  </w:footnote>
  <w:footnote w:id="6">
    <w:p w14:paraId="296FAD42" w14:textId="77777777" w:rsidR="0061554D" w:rsidRDefault="0061554D" w:rsidP="00E33B94">
      <w:pPr>
        <w:pStyle w:val="Tekstprzypisudolnego"/>
        <w:jc w:val="both"/>
      </w:pPr>
      <w:r>
        <w:rPr>
          <w:rStyle w:val="Odwoanieprzypisudolnego"/>
        </w:rPr>
        <w:footnoteRef/>
      </w:r>
      <w:r>
        <w:t xml:space="preserve"> </w:t>
      </w:r>
      <w:r>
        <w:rPr>
          <w:sz w:val="16"/>
          <w:szCs w:val="16"/>
        </w:rPr>
        <w:t>Osoba bezrobotna – osoba pozostająca bez zatrudnienia, gotowa do podjęcia pracy i aktywnie poszukująca zatrudnienia. Definicja uwzględnia osoby zarejestrowane jako bezrobotne zgodnie z krajowymi przepisami, nawet jeżeli nie spełniają one trzech kryteriów. Osobami bezrobotnymi są zarówno osoby bezrobotne w rozumieniu badania aktywności ekonomicznej ludności (to osoby, które nie są zarejestrowane jako bezrobotne, lecz nie pracują, aktywnie poszukują pracy i są gotowe do podjęcia zatrudnienia) jak i osoby zarejestrowane jako bezrobotne.</w:t>
      </w:r>
    </w:p>
  </w:footnote>
  <w:footnote w:id="7">
    <w:p w14:paraId="3435E659" w14:textId="77777777" w:rsidR="00072506" w:rsidRDefault="00072506" w:rsidP="00E33B94">
      <w:pPr>
        <w:pStyle w:val="Tekstprzypisudolnego"/>
        <w:jc w:val="both"/>
      </w:pPr>
      <w:r>
        <w:rPr>
          <w:rStyle w:val="Odwoanieprzypisudolnego"/>
        </w:rPr>
        <w:footnoteRef/>
      </w:r>
      <w:r>
        <w:t xml:space="preserve"> </w:t>
      </w:r>
      <w:r>
        <w:rPr>
          <w:sz w:val="16"/>
          <w:szCs w:val="16"/>
        </w:rPr>
        <w:t>Osoba bezrobotna – osoba pozostająca bez zatrudnienia, gotowa do podjęcia pracy i aktywnie poszukująca zatrudnienia. Definicja uwzględnia osoby zarejestrowane jako bezrobotne zgodnie z krajowymi przepisami, nawet jeżeli nie spełniają one trzech kryteriów. Osobami bezrobotnymi są zarówno osoby bezrobotne w rozumieniu badania aktywności ekonomicznej ludności (to osoby, które nie są zarejestrowane jako bezrobotne, lecz nie pracują, aktywnie poszukują pracy i są gotowe do podjęcia zatrudnienia) jak i osoby zarejestrowane jako bezrobotne.</w:t>
      </w:r>
    </w:p>
  </w:footnote>
  <w:footnote w:id="8">
    <w:p w14:paraId="3C568AAE" w14:textId="77777777" w:rsidR="0061554D" w:rsidRDefault="0061554D" w:rsidP="00E33B94">
      <w:pPr>
        <w:pStyle w:val="Tekstprzypisudolnego"/>
        <w:jc w:val="both"/>
        <w:rPr>
          <w:sz w:val="16"/>
          <w:szCs w:val="16"/>
        </w:rPr>
      </w:pPr>
      <w:r>
        <w:rPr>
          <w:rStyle w:val="Odwoanieprzypisudolnego"/>
          <w:sz w:val="16"/>
          <w:szCs w:val="16"/>
        </w:rPr>
        <w:footnoteRef/>
      </w:r>
      <w:r>
        <w:rPr>
          <w:sz w:val="16"/>
          <w:szCs w:val="16"/>
        </w:rPr>
        <w:t xml:space="preserve"> Osoba bierna zawodowo - osoba, która w danej chwili nie tworzy zasobów siły roboczej (tzn. nie pracuje i nie jest bezrobotna).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w:t>
      </w:r>
    </w:p>
  </w:footnote>
  <w:footnote w:id="9">
    <w:p w14:paraId="70391929" w14:textId="77777777" w:rsidR="008D65C3" w:rsidRDefault="0061554D" w:rsidP="00E33B94">
      <w:pPr>
        <w:pStyle w:val="Tekstprzypisudolnego"/>
        <w:rPr>
          <w:sz w:val="16"/>
          <w:szCs w:val="16"/>
        </w:rPr>
      </w:pPr>
      <w:r>
        <w:rPr>
          <w:rStyle w:val="Odwoanieprzypisudolnego"/>
          <w:sz w:val="16"/>
          <w:szCs w:val="16"/>
        </w:rPr>
        <w:footnoteRef/>
      </w:r>
      <w:r>
        <w:rPr>
          <w:sz w:val="16"/>
          <w:szCs w:val="16"/>
        </w:rPr>
        <w:t xml:space="preserve">  Osoba pracująca -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 Osoby prowadzące działalność na własny rachunek – prowadzące działalność gospodarczą, gospodarstw o rolne lub praktykę zawodową - są również uznawane za pracujących, o ile spełniony jest jeden z poniższych warunków </w:t>
      </w:r>
    </w:p>
    <w:p w14:paraId="25AEA609" w14:textId="38247306" w:rsidR="008D65C3" w:rsidRDefault="0061554D" w:rsidP="008D65C3">
      <w:pPr>
        <w:pStyle w:val="Tekstprzypisudolnego"/>
        <w:numPr>
          <w:ilvl w:val="0"/>
          <w:numId w:val="31"/>
        </w:numPr>
        <w:ind w:left="284" w:hanging="248"/>
        <w:rPr>
          <w:sz w:val="16"/>
          <w:szCs w:val="16"/>
        </w:rPr>
      </w:pPr>
      <w:r>
        <w:rPr>
          <w:sz w:val="16"/>
          <w:szCs w:val="16"/>
        </w:rPr>
        <w:t>osoba pracuje w swojej działalności, praktyce zawodowej lub gospodarstwie rolnym w celu uzyskania dochodu, nawet jeżeli przedsiębiorstw o nie osiąga zysków ;</w:t>
      </w:r>
    </w:p>
    <w:p w14:paraId="46149E2F" w14:textId="77777777" w:rsidR="008D65C3" w:rsidRDefault="0061554D" w:rsidP="00E33B94">
      <w:pPr>
        <w:pStyle w:val="Tekstprzypisudolnego"/>
        <w:numPr>
          <w:ilvl w:val="0"/>
          <w:numId w:val="31"/>
        </w:numPr>
        <w:ind w:left="284" w:hanging="248"/>
        <w:rPr>
          <w:sz w:val="16"/>
          <w:szCs w:val="16"/>
        </w:rPr>
      </w:pPr>
      <w:r>
        <w:rPr>
          <w:sz w:val="16"/>
          <w:szCs w:val="16"/>
        </w:rPr>
        <w:t>osoba poświęca czas na prowadzenie działalności gospodarczej, praktyki zawodowej czy gospodarstwa rolnego, nawet jeżeli nie zrealizowano żadnej sprzedaży lub usług i nic nie wyprodukowano (np. rolnik wykonujący prace w celu utrzymania swojego gospodarstwa; architekt spędzający czas w oczekiwaniu na klientów w swoim biurze; rybak naprawiający łódkę czy siatki rybackie, aby móc dalej pracować; osoby uczestniczące w konferencjach lub seminariach);</w:t>
      </w:r>
    </w:p>
    <w:p w14:paraId="2EE514C6" w14:textId="77777777" w:rsidR="008D65C3" w:rsidRDefault="0061554D" w:rsidP="00E33B94">
      <w:pPr>
        <w:pStyle w:val="Tekstprzypisudolnego"/>
        <w:numPr>
          <w:ilvl w:val="0"/>
          <w:numId w:val="31"/>
        </w:numPr>
        <w:ind w:left="284" w:hanging="248"/>
        <w:rPr>
          <w:sz w:val="16"/>
          <w:szCs w:val="16"/>
        </w:rPr>
      </w:pPr>
      <w:r w:rsidRPr="008D65C3">
        <w:rPr>
          <w:sz w:val="16"/>
          <w:szCs w:val="16"/>
        </w:rPr>
        <w:t>osoba jest w trakcie zakładania działalności gospodarczej, gospodarstwa rolnego lub praktyki zawodowej; zalicza się do tego zakup lub instalację sprzętu, zamawianie towarów w ramach przygotowań do uruchomienia działalności.</w:t>
      </w:r>
    </w:p>
    <w:p w14:paraId="12A47965" w14:textId="675B2BA6" w:rsidR="0061554D" w:rsidRPr="008D65C3" w:rsidRDefault="0061554D" w:rsidP="00E33B94">
      <w:pPr>
        <w:pStyle w:val="Tekstprzypisudolnego"/>
        <w:numPr>
          <w:ilvl w:val="0"/>
          <w:numId w:val="31"/>
        </w:numPr>
        <w:ind w:left="284" w:hanging="248"/>
        <w:rPr>
          <w:sz w:val="16"/>
          <w:szCs w:val="16"/>
        </w:rPr>
      </w:pPr>
      <w:r w:rsidRPr="008D65C3">
        <w:rPr>
          <w:sz w:val="16"/>
          <w:szCs w:val="16"/>
        </w:rPr>
        <w:t xml:space="preserve"> </w:t>
      </w:r>
      <w:r w:rsidR="004818D2">
        <w:rPr>
          <w:sz w:val="16"/>
          <w:szCs w:val="16"/>
        </w:rPr>
        <w:t>b</w:t>
      </w:r>
      <w:r w:rsidRPr="008D65C3">
        <w:rPr>
          <w:sz w:val="16"/>
          <w:szCs w:val="16"/>
        </w:rPr>
        <w:t>ezpłatnie pomagający członek rodziny uznawany jest za osobę pracującą, jeżeli wykonywaną przez siebie pracą w nosi bezpośredni wkład w działalność gospodarczą, gospodarstw o rolne lub praktykę zawodową będącą w posiadaniu lub prowadzoną przez spokrewnionego członka tego samego gospodarstwa domowego. Bezpłatnie pomagający osobie prowadzącej działalność członek rodziny uznawany jest za „osobę prowadzącą działalność na własny rachunek”. Żołnierze poborowi, którzy wykonywali określoną pracę, za którą otrzymywali wynagrodzenie lub innego rodzaju zysk w czasie tygodnia odniesienia nie są uznawani za „osoby pracujące" – o ile obowiązkowy pobór i powołanie do wojska dotyczy państwa członkowskiego. Osoby przebywające na urlopie macierzyńskim/rodzicielskim (rozumianym jako świadczenie pracownicze, gdzie pracodawca zapewnia płatny lub bezpłatny czas wolny od pracy do momentu porodu i okres ten obejmuje późniejszą krótkoterminową opiekę nad dzieckiem) są uznawane za „osoby pracujące”.</w:t>
      </w:r>
    </w:p>
    <w:p w14:paraId="4AD1CD6A" w14:textId="77777777" w:rsidR="0061554D" w:rsidRDefault="0061554D" w:rsidP="00E33B94">
      <w:pPr>
        <w:pStyle w:val="Tekstprzypisudolnego"/>
        <w:rPr>
          <w:sz w:val="16"/>
          <w:szCs w:val="16"/>
        </w:rPr>
      </w:pPr>
      <w:r>
        <w:rPr>
          <w:sz w:val="16"/>
          <w:szCs w:val="16"/>
        </w:rPr>
        <w:t>„Zatrudnienie subsydiowane” jest uznawane za "zatrudnienie”.</w:t>
      </w:r>
    </w:p>
  </w:footnote>
  <w:footnote w:id="10">
    <w:p w14:paraId="6DC23E69" w14:textId="77777777" w:rsidR="0061554D" w:rsidRDefault="0061554D" w:rsidP="00E33B94">
      <w:pPr>
        <w:spacing w:after="0" w:line="240" w:lineRule="auto"/>
        <w:jc w:val="both"/>
        <w:rPr>
          <w:sz w:val="16"/>
          <w:szCs w:val="16"/>
        </w:rPr>
      </w:pPr>
      <w:r>
        <w:rPr>
          <w:rStyle w:val="Odwoanieprzypisudolnego"/>
        </w:rPr>
        <w:footnoteRef/>
      </w:r>
      <w:r>
        <w:t xml:space="preserve"> </w:t>
      </w:r>
      <w:r>
        <w:rPr>
          <w:sz w:val="16"/>
          <w:szCs w:val="16"/>
        </w:rPr>
        <w:t>Osoba niepełnosprawna</w:t>
      </w:r>
      <w:r>
        <w:t xml:space="preserve"> </w:t>
      </w:r>
      <w:r>
        <w:rPr>
          <w:rFonts w:eastAsia="Times New Roman" w:cs="Times New Roman"/>
          <w:bCs/>
          <w:sz w:val="16"/>
          <w:szCs w:val="16"/>
          <w:lang w:eastAsia="pl-PL"/>
        </w:rPr>
        <w:t xml:space="preserve">w rozumieniu ustawy z dnia 27 sierpnia 1997 r. o rehabilitacji zawodowej i społecznej oraz zatrudnianiu osób niepełnosprawnych (Dz. U. z 2011 r. Nr 127, poz. 721, z </w:t>
      </w:r>
      <w:proofErr w:type="spellStart"/>
      <w:r>
        <w:rPr>
          <w:rFonts w:eastAsia="Times New Roman" w:cs="Times New Roman"/>
          <w:bCs/>
          <w:sz w:val="16"/>
          <w:szCs w:val="16"/>
          <w:lang w:eastAsia="pl-PL"/>
        </w:rPr>
        <w:t>późn</w:t>
      </w:r>
      <w:proofErr w:type="spellEnd"/>
      <w:r>
        <w:rPr>
          <w:rFonts w:eastAsia="Times New Roman" w:cs="Times New Roman"/>
          <w:bCs/>
          <w:sz w:val="16"/>
          <w:szCs w:val="16"/>
          <w:lang w:eastAsia="pl-PL"/>
        </w:rPr>
        <w:t>. zm.), w tym także osoba z zaburzeniami psychicznymi, w rozumieniu ustawy z dnia 19 sierpnia 1994 r. o ochronie zdrowia psychicznego (Dz. U. z 2011 r. Nr 231, poz. 1375).</w:t>
      </w:r>
    </w:p>
  </w:footnote>
  <w:footnote w:id="11">
    <w:p w14:paraId="49BCCFF1" w14:textId="77777777" w:rsidR="001B6239" w:rsidRDefault="001B6239" w:rsidP="001B6239">
      <w:pPr>
        <w:pStyle w:val="Tekstprzypisudolnego"/>
        <w:jc w:val="both"/>
        <w:rPr>
          <w:rFonts w:ascii="Arial" w:hAnsi="Arial" w:cs="Arial"/>
          <w:lang w:eastAsia="ar-SA"/>
        </w:rPr>
      </w:pPr>
      <w:r>
        <w:rPr>
          <w:rStyle w:val="Znakiprzypiswdolnych"/>
          <w:rFonts w:ascii="Arial" w:hAnsi="Arial" w:cs="Arial"/>
        </w:rPr>
        <w:t>*</w:t>
      </w:r>
      <w:r>
        <w:rPr>
          <w:rFonts w:ascii="Arial" w:hAnsi="Arial" w:cs="Arial"/>
          <w:sz w:val="16"/>
          <w:szCs w:val="16"/>
        </w:rPr>
        <w:t xml:space="preserve"> W przypadku deklaracji uczestnictwa osoby małoletniej oświadczenie powinno zostać podpisane przez jej prawnego opiekuna.</w:t>
      </w:r>
    </w:p>
  </w:footnote>
  <w:footnote w:id="12">
    <w:p w14:paraId="7CAD2F02" w14:textId="77777777" w:rsidR="0061554D" w:rsidRDefault="0061554D" w:rsidP="004562F1">
      <w:pPr>
        <w:pStyle w:val="Tekstprzypisudolnego"/>
        <w:jc w:val="both"/>
      </w:pPr>
      <w:r>
        <w:rPr>
          <w:rStyle w:val="Odwoanieprzypisudolnego"/>
        </w:rPr>
        <w:footnoteRef/>
      </w:r>
      <w:r>
        <w:t xml:space="preserve"> </w:t>
      </w:r>
      <w:r>
        <w:rPr>
          <w:rFonts w:ascii="Calibri Light" w:hAnsi="Calibri Light"/>
        </w:rPr>
        <w:t>Zgodnie z Ustawą z dnia 12 marca 2004 r. o pomocy społecznej: „Za dochód uważa się sumę miesięcznych przychodów z miesiąca poprzedzającego złożenie wniosku lub w przypadku utraty dochodu z miesiąca, w którym wniosek został</w:t>
      </w:r>
      <w:r>
        <w:rPr>
          <w:rFonts w:ascii="Calibri Light" w:hAnsi="Calibri Light" w:cs="Calibri Light"/>
        </w:rPr>
        <w:t xml:space="preserve"> złożony, bez względu na tytuł i źródło ich uzyskania, jeżeli ustawa nie stanowi inaczej, pomniejszoną o: 1) miesięczne obciążenie podatkiem dochodowym od osób fizycznych; 2) składki na ubezpieczenie zdrowotne określone w przepisach o świadczeniach opieki zdrowotnej finansowanych ze środków publicznych oraz ubezpieczenia społeczne określone w odrębnych przepisach; 3) kwotę alimentów świadczonych na rzecz innych osób”. </w:t>
      </w:r>
    </w:p>
  </w:footnote>
  <w:footnote w:id="13">
    <w:p w14:paraId="03123764" w14:textId="77777777" w:rsidR="0061554D" w:rsidRPr="00F82A5B" w:rsidRDefault="0061554D">
      <w:pPr>
        <w:pStyle w:val="Tekstprzypisudolnego"/>
        <w:rPr>
          <w:sz w:val="16"/>
          <w:szCs w:val="16"/>
        </w:rPr>
      </w:pPr>
      <w:r w:rsidRPr="00F82A5B">
        <w:rPr>
          <w:rStyle w:val="Odwoanieprzypisudolnego"/>
          <w:sz w:val="16"/>
          <w:szCs w:val="16"/>
        </w:rPr>
        <w:footnoteRef/>
      </w:r>
      <w:r w:rsidRPr="00F82A5B">
        <w:rPr>
          <w:sz w:val="16"/>
          <w:szCs w:val="16"/>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A29BB" w14:textId="1B05AB58" w:rsidR="0061554D" w:rsidRDefault="00310C87" w:rsidP="00310C87">
    <w:pPr>
      <w:pStyle w:val="Nagwek"/>
      <w:ind w:left="284"/>
    </w:pPr>
    <w:r>
      <w:rPr>
        <w:noProof/>
      </w:rPr>
      <w:drawing>
        <wp:inline distT="0" distB="0" distL="0" distR="0" wp14:anchorId="3B7CAE0F" wp14:editId="280676BB">
          <wp:extent cx="5742940" cy="628015"/>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2940" cy="6280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1"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2" w15:restartNumberingAfterBreak="0">
    <w:nsid w:val="0000002E"/>
    <w:multiLevelType w:val="multilevel"/>
    <w:tmpl w:val="B1DCBD16"/>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4" w15:restartNumberingAfterBreak="0">
    <w:nsid w:val="01141B76"/>
    <w:multiLevelType w:val="hybridMultilevel"/>
    <w:tmpl w:val="580EA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16F36B2"/>
    <w:multiLevelType w:val="hybridMultilevel"/>
    <w:tmpl w:val="1BFCD8BA"/>
    <w:lvl w:ilvl="0" w:tplc="E662BCE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09C212EC"/>
    <w:multiLevelType w:val="hybridMultilevel"/>
    <w:tmpl w:val="537892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1D2D9D"/>
    <w:multiLevelType w:val="hybridMultilevel"/>
    <w:tmpl w:val="52CE1D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3E4D88"/>
    <w:multiLevelType w:val="hybridMultilevel"/>
    <w:tmpl w:val="0AA84A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C452A73"/>
    <w:multiLevelType w:val="multilevel"/>
    <w:tmpl w:val="91642B88"/>
    <w:lvl w:ilvl="0">
      <w:start w:val="1"/>
      <w:numFmt w:val="bullet"/>
      <w:lvlText w:val=""/>
      <w:lvlJc w:val="left"/>
      <w:pPr>
        <w:tabs>
          <w:tab w:val="num" w:pos="720"/>
        </w:tabs>
        <w:ind w:left="1440" w:hanging="360"/>
      </w:pPr>
      <w:rPr>
        <w:rFonts w:ascii="Symbol" w:hAnsi="Symbol" w:hint="default"/>
      </w:rPr>
    </w:lvl>
    <w:lvl w:ilvl="1">
      <w:start w:val="1"/>
      <w:numFmt w:val="lowerLetter"/>
      <w:lvlText w:val="%2."/>
      <w:lvlJc w:val="left"/>
      <w:pPr>
        <w:tabs>
          <w:tab w:val="num" w:pos="720"/>
        </w:tabs>
        <w:ind w:left="2160" w:hanging="360"/>
      </w:pPr>
    </w:lvl>
    <w:lvl w:ilvl="2">
      <w:start w:val="1"/>
      <w:numFmt w:val="lowerRoman"/>
      <w:lvlText w:val="%3."/>
      <w:lvlJc w:val="left"/>
      <w:pPr>
        <w:tabs>
          <w:tab w:val="num" w:pos="720"/>
        </w:tabs>
        <w:ind w:left="2880" w:hanging="180"/>
      </w:pPr>
    </w:lvl>
    <w:lvl w:ilvl="3">
      <w:start w:val="1"/>
      <w:numFmt w:val="decimal"/>
      <w:lvlText w:val="%4."/>
      <w:lvlJc w:val="left"/>
      <w:pPr>
        <w:tabs>
          <w:tab w:val="num" w:pos="720"/>
        </w:tabs>
        <w:ind w:left="3600" w:hanging="360"/>
      </w:pPr>
    </w:lvl>
    <w:lvl w:ilvl="4">
      <w:start w:val="1"/>
      <w:numFmt w:val="lowerLetter"/>
      <w:lvlText w:val="%5."/>
      <w:lvlJc w:val="left"/>
      <w:pPr>
        <w:tabs>
          <w:tab w:val="num" w:pos="720"/>
        </w:tabs>
        <w:ind w:left="4320" w:hanging="360"/>
      </w:pPr>
    </w:lvl>
    <w:lvl w:ilvl="5">
      <w:start w:val="1"/>
      <w:numFmt w:val="lowerRoman"/>
      <w:lvlText w:val="%6."/>
      <w:lvlJc w:val="left"/>
      <w:pPr>
        <w:tabs>
          <w:tab w:val="num" w:pos="720"/>
        </w:tabs>
        <w:ind w:left="5040" w:hanging="180"/>
      </w:pPr>
    </w:lvl>
    <w:lvl w:ilvl="6">
      <w:start w:val="1"/>
      <w:numFmt w:val="decimal"/>
      <w:lvlText w:val="%7."/>
      <w:lvlJc w:val="left"/>
      <w:pPr>
        <w:tabs>
          <w:tab w:val="num" w:pos="720"/>
        </w:tabs>
        <w:ind w:left="5760" w:hanging="360"/>
      </w:pPr>
    </w:lvl>
    <w:lvl w:ilvl="7">
      <w:start w:val="1"/>
      <w:numFmt w:val="lowerLetter"/>
      <w:lvlText w:val="%8."/>
      <w:lvlJc w:val="left"/>
      <w:pPr>
        <w:tabs>
          <w:tab w:val="num" w:pos="720"/>
        </w:tabs>
        <w:ind w:left="6480" w:hanging="360"/>
      </w:pPr>
    </w:lvl>
    <w:lvl w:ilvl="8">
      <w:start w:val="1"/>
      <w:numFmt w:val="lowerRoman"/>
      <w:lvlText w:val="%9."/>
      <w:lvlJc w:val="left"/>
      <w:pPr>
        <w:tabs>
          <w:tab w:val="num" w:pos="720"/>
        </w:tabs>
        <w:ind w:left="7200" w:hanging="180"/>
      </w:pPr>
    </w:lvl>
  </w:abstractNum>
  <w:abstractNum w:abstractNumId="10" w15:restartNumberingAfterBreak="0">
    <w:nsid w:val="1F845378"/>
    <w:multiLevelType w:val="hybridMultilevel"/>
    <w:tmpl w:val="A712E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8B3B47"/>
    <w:multiLevelType w:val="hybridMultilevel"/>
    <w:tmpl w:val="C82E31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1D4781"/>
    <w:multiLevelType w:val="hybridMultilevel"/>
    <w:tmpl w:val="CC7A1FBA"/>
    <w:lvl w:ilvl="0" w:tplc="E662BCE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7495D9F"/>
    <w:multiLevelType w:val="hybridMultilevel"/>
    <w:tmpl w:val="C9043A56"/>
    <w:lvl w:ilvl="0" w:tplc="EA7406EE">
      <w:start w:val="1"/>
      <w:numFmt w:val="bullet"/>
      <w:lvlText w:val=""/>
      <w:lvlJc w:val="left"/>
      <w:pPr>
        <w:ind w:left="1635" w:hanging="360"/>
      </w:pPr>
      <w:rPr>
        <w:rFonts w:ascii="Symbol" w:hAnsi="Symbol" w:hint="default"/>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3345099A"/>
    <w:multiLevelType w:val="hybridMultilevel"/>
    <w:tmpl w:val="04A6A322"/>
    <w:lvl w:ilvl="0" w:tplc="65BA1766">
      <w:start w:val="1"/>
      <w:numFmt w:val="lowerRoman"/>
      <w:lvlText w:val="%1."/>
      <w:lvlJc w:val="left"/>
      <w:pPr>
        <w:ind w:left="756" w:hanging="720"/>
      </w:pPr>
      <w:rPr>
        <w:rFonts w:hint="default"/>
      </w:rPr>
    </w:lvl>
    <w:lvl w:ilvl="1" w:tplc="04150019" w:tentative="1">
      <w:start w:val="1"/>
      <w:numFmt w:val="lowerLetter"/>
      <w:lvlText w:val="%2."/>
      <w:lvlJc w:val="left"/>
      <w:pPr>
        <w:ind w:left="1116" w:hanging="360"/>
      </w:pPr>
    </w:lvl>
    <w:lvl w:ilvl="2" w:tplc="0415001B" w:tentative="1">
      <w:start w:val="1"/>
      <w:numFmt w:val="lowerRoman"/>
      <w:lvlText w:val="%3."/>
      <w:lvlJc w:val="right"/>
      <w:pPr>
        <w:ind w:left="1836" w:hanging="180"/>
      </w:pPr>
    </w:lvl>
    <w:lvl w:ilvl="3" w:tplc="0415000F" w:tentative="1">
      <w:start w:val="1"/>
      <w:numFmt w:val="decimal"/>
      <w:lvlText w:val="%4."/>
      <w:lvlJc w:val="left"/>
      <w:pPr>
        <w:ind w:left="2556" w:hanging="360"/>
      </w:pPr>
    </w:lvl>
    <w:lvl w:ilvl="4" w:tplc="04150019" w:tentative="1">
      <w:start w:val="1"/>
      <w:numFmt w:val="lowerLetter"/>
      <w:lvlText w:val="%5."/>
      <w:lvlJc w:val="left"/>
      <w:pPr>
        <w:ind w:left="3276" w:hanging="360"/>
      </w:pPr>
    </w:lvl>
    <w:lvl w:ilvl="5" w:tplc="0415001B" w:tentative="1">
      <w:start w:val="1"/>
      <w:numFmt w:val="lowerRoman"/>
      <w:lvlText w:val="%6."/>
      <w:lvlJc w:val="right"/>
      <w:pPr>
        <w:ind w:left="3996" w:hanging="180"/>
      </w:pPr>
    </w:lvl>
    <w:lvl w:ilvl="6" w:tplc="0415000F" w:tentative="1">
      <w:start w:val="1"/>
      <w:numFmt w:val="decimal"/>
      <w:lvlText w:val="%7."/>
      <w:lvlJc w:val="left"/>
      <w:pPr>
        <w:ind w:left="4716" w:hanging="360"/>
      </w:pPr>
    </w:lvl>
    <w:lvl w:ilvl="7" w:tplc="04150019" w:tentative="1">
      <w:start w:val="1"/>
      <w:numFmt w:val="lowerLetter"/>
      <w:lvlText w:val="%8."/>
      <w:lvlJc w:val="left"/>
      <w:pPr>
        <w:ind w:left="5436" w:hanging="360"/>
      </w:pPr>
    </w:lvl>
    <w:lvl w:ilvl="8" w:tplc="0415001B" w:tentative="1">
      <w:start w:val="1"/>
      <w:numFmt w:val="lowerRoman"/>
      <w:lvlText w:val="%9."/>
      <w:lvlJc w:val="right"/>
      <w:pPr>
        <w:ind w:left="6156" w:hanging="180"/>
      </w:pPr>
    </w:lvl>
  </w:abstractNum>
  <w:abstractNum w:abstractNumId="15" w15:restartNumberingAfterBreak="0">
    <w:nsid w:val="33CA1796"/>
    <w:multiLevelType w:val="hybridMultilevel"/>
    <w:tmpl w:val="16B6B886"/>
    <w:lvl w:ilvl="0" w:tplc="E662BC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6127FD3"/>
    <w:multiLevelType w:val="hybridMultilevel"/>
    <w:tmpl w:val="586213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7462BD9"/>
    <w:multiLevelType w:val="hybridMultilevel"/>
    <w:tmpl w:val="A0845D22"/>
    <w:lvl w:ilvl="0" w:tplc="E662BCE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45F17EFB"/>
    <w:multiLevelType w:val="hybridMultilevel"/>
    <w:tmpl w:val="5610265A"/>
    <w:lvl w:ilvl="0" w:tplc="E662BCE2">
      <w:start w:val="1"/>
      <w:numFmt w:val="bullet"/>
      <w:lvlText w:val=""/>
      <w:lvlJc w:val="left"/>
      <w:pPr>
        <w:ind w:left="1069" w:hanging="360"/>
      </w:pPr>
      <w:rPr>
        <w:rFonts w:ascii="Symbol" w:hAnsi="Symbol" w:hint="default"/>
      </w:rPr>
    </w:lvl>
    <w:lvl w:ilvl="1" w:tplc="04070019">
      <w:start w:val="1"/>
      <w:numFmt w:val="lowerLetter"/>
      <w:lvlText w:val="%2."/>
      <w:lvlJc w:val="left"/>
      <w:pPr>
        <w:ind w:left="1789" w:hanging="360"/>
      </w:pPr>
    </w:lvl>
    <w:lvl w:ilvl="2" w:tplc="0407001B">
      <w:start w:val="1"/>
      <w:numFmt w:val="lowerRoman"/>
      <w:lvlText w:val="%3."/>
      <w:lvlJc w:val="right"/>
      <w:pPr>
        <w:ind w:left="2509" w:hanging="180"/>
      </w:pPr>
    </w:lvl>
    <w:lvl w:ilvl="3" w:tplc="0407000F">
      <w:start w:val="1"/>
      <w:numFmt w:val="decimal"/>
      <w:lvlText w:val="%4."/>
      <w:lvlJc w:val="left"/>
      <w:pPr>
        <w:ind w:left="3229" w:hanging="360"/>
      </w:pPr>
    </w:lvl>
    <w:lvl w:ilvl="4" w:tplc="04070019">
      <w:start w:val="1"/>
      <w:numFmt w:val="lowerLetter"/>
      <w:lvlText w:val="%5."/>
      <w:lvlJc w:val="left"/>
      <w:pPr>
        <w:ind w:left="3949" w:hanging="360"/>
      </w:pPr>
    </w:lvl>
    <w:lvl w:ilvl="5" w:tplc="0407001B">
      <w:start w:val="1"/>
      <w:numFmt w:val="lowerRoman"/>
      <w:lvlText w:val="%6."/>
      <w:lvlJc w:val="right"/>
      <w:pPr>
        <w:ind w:left="4669" w:hanging="180"/>
      </w:pPr>
    </w:lvl>
    <w:lvl w:ilvl="6" w:tplc="0407000F">
      <w:start w:val="1"/>
      <w:numFmt w:val="decimal"/>
      <w:lvlText w:val="%7."/>
      <w:lvlJc w:val="left"/>
      <w:pPr>
        <w:ind w:left="5389" w:hanging="360"/>
      </w:pPr>
    </w:lvl>
    <w:lvl w:ilvl="7" w:tplc="04070019">
      <w:start w:val="1"/>
      <w:numFmt w:val="lowerLetter"/>
      <w:lvlText w:val="%8."/>
      <w:lvlJc w:val="left"/>
      <w:pPr>
        <w:ind w:left="6109" w:hanging="360"/>
      </w:pPr>
    </w:lvl>
    <w:lvl w:ilvl="8" w:tplc="0407001B">
      <w:start w:val="1"/>
      <w:numFmt w:val="lowerRoman"/>
      <w:lvlText w:val="%9."/>
      <w:lvlJc w:val="right"/>
      <w:pPr>
        <w:ind w:left="6829" w:hanging="180"/>
      </w:pPr>
    </w:lvl>
  </w:abstractNum>
  <w:abstractNum w:abstractNumId="19" w15:restartNumberingAfterBreak="0">
    <w:nsid w:val="4ED743BE"/>
    <w:multiLevelType w:val="hybridMultilevel"/>
    <w:tmpl w:val="2A9E6F6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54E22EDB"/>
    <w:multiLevelType w:val="hybridMultilevel"/>
    <w:tmpl w:val="900821C2"/>
    <w:lvl w:ilvl="0" w:tplc="E662BCE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6BCF2466"/>
    <w:multiLevelType w:val="hybridMultilevel"/>
    <w:tmpl w:val="D0362612"/>
    <w:lvl w:ilvl="0" w:tplc="8E804D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7060165"/>
    <w:multiLevelType w:val="hybridMultilevel"/>
    <w:tmpl w:val="A712E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D863E6F"/>
    <w:multiLevelType w:val="hybridMultilevel"/>
    <w:tmpl w:val="93DCC4C2"/>
    <w:lvl w:ilvl="0" w:tplc="E662BCE2">
      <w:start w:val="1"/>
      <w:numFmt w:val="bullet"/>
      <w:lvlText w:val=""/>
      <w:lvlJc w:val="left"/>
      <w:pPr>
        <w:ind w:left="1778"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917907168">
    <w:abstractNumId w:val="11"/>
  </w:num>
  <w:num w:numId="2" w16cid:durableId="1984889944">
    <w:abstractNumId w:val="17"/>
  </w:num>
  <w:num w:numId="3" w16cid:durableId="921718933">
    <w:abstractNumId w:val="5"/>
  </w:num>
  <w:num w:numId="4" w16cid:durableId="379718384">
    <w:abstractNumId w:val="21"/>
  </w:num>
  <w:num w:numId="5" w16cid:durableId="367049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543006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525591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55857476">
    <w:abstractNumId w:val="0"/>
    <w:lvlOverride w:ilvl="0">
      <w:startOverride w:val="1"/>
    </w:lvlOverride>
  </w:num>
  <w:num w:numId="9" w16cid:durableId="211505181">
    <w:abstractNumId w:val="1"/>
    <w:lvlOverride w:ilvl="0">
      <w:startOverride w:val="1"/>
    </w:lvlOverride>
  </w:num>
  <w:num w:numId="10" w16cid:durableId="2862086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12199180">
    <w:abstractNumId w:val="13"/>
  </w:num>
  <w:num w:numId="12" w16cid:durableId="18996322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7148327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89158991">
    <w:abstractNumId w:val="15"/>
  </w:num>
  <w:num w:numId="15" w16cid:durableId="1414931504">
    <w:abstractNumId w:val="23"/>
  </w:num>
  <w:num w:numId="16" w16cid:durableId="160775653">
    <w:abstractNumId w:val="22"/>
  </w:num>
  <w:num w:numId="17" w16cid:durableId="2128154005">
    <w:abstractNumId w:val="12"/>
  </w:num>
  <w:num w:numId="18" w16cid:durableId="993605629">
    <w:abstractNumId w:val="18"/>
  </w:num>
  <w:num w:numId="19" w16cid:durableId="379399746">
    <w:abstractNumId w:val="12"/>
  </w:num>
  <w:num w:numId="20" w16cid:durableId="93941243">
    <w:abstractNumId w:val="23"/>
  </w:num>
  <w:num w:numId="21" w16cid:durableId="1472363428">
    <w:abstractNumId w:val="6"/>
  </w:num>
  <w:num w:numId="22" w16cid:durableId="404112493">
    <w:abstractNumId w:val="9"/>
  </w:num>
  <w:num w:numId="23" w16cid:durableId="555242582">
    <w:abstractNumId w:val="10"/>
  </w:num>
  <w:num w:numId="24" w16cid:durableId="111286747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05905580">
    <w:abstractNumId w:val="7"/>
  </w:num>
  <w:num w:numId="26" w16cid:durableId="2013532650">
    <w:abstractNumId w:val="4"/>
  </w:num>
  <w:num w:numId="27" w16cid:durableId="925771773">
    <w:abstractNumId w:val="16"/>
  </w:num>
  <w:num w:numId="28" w16cid:durableId="1142113680">
    <w:abstractNumId w:val="8"/>
  </w:num>
  <w:num w:numId="29" w16cid:durableId="201333064">
    <w:abstractNumId w:val="20"/>
  </w:num>
  <w:num w:numId="30" w16cid:durableId="545070120">
    <w:abstractNumId w:val="19"/>
  </w:num>
  <w:num w:numId="31" w16cid:durableId="1775898555">
    <w:abstractNumId w:val="14"/>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nika Gilewska">
    <w15:presenceInfo w15:providerId="AD" w15:userId="S::mg@projecthub.pl::12eec0bc-29fe-43dc-ade8-4915847ff78c"/>
  </w15:person>
  <w15:person w15:author="Ewa Klimkiewicz">
    <w15:presenceInfo w15:providerId="None" w15:userId="Ewa Klim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52C"/>
    <w:rsid w:val="000235EE"/>
    <w:rsid w:val="0005754F"/>
    <w:rsid w:val="00072506"/>
    <w:rsid w:val="000A16F9"/>
    <w:rsid w:val="000C18DF"/>
    <w:rsid w:val="000C1F18"/>
    <w:rsid w:val="000E6061"/>
    <w:rsid w:val="000F2107"/>
    <w:rsid w:val="000F3D17"/>
    <w:rsid w:val="00104F57"/>
    <w:rsid w:val="00135569"/>
    <w:rsid w:val="001415E4"/>
    <w:rsid w:val="00142998"/>
    <w:rsid w:val="00156E08"/>
    <w:rsid w:val="001578D8"/>
    <w:rsid w:val="001705BB"/>
    <w:rsid w:val="001827A9"/>
    <w:rsid w:val="00190901"/>
    <w:rsid w:val="001A3E81"/>
    <w:rsid w:val="001B6239"/>
    <w:rsid w:val="001D2605"/>
    <w:rsid w:val="001D3D0F"/>
    <w:rsid w:val="001D4F4E"/>
    <w:rsid w:val="001E0563"/>
    <w:rsid w:val="001F5884"/>
    <w:rsid w:val="00225685"/>
    <w:rsid w:val="00251F72"/>
    <w:rsid w:val="00266407"/>
    <w:rsid w:val="002721E5"/>
    <w:rsid w:val="0028420B"/>
    <w:rsid w:val="002868F9"/>
    <w:rsid w:val="0029064A"/>
    <w:rsid w:val="002A352C"/>
    <w:rsid w:val="002B3CE3"/>
    <w:rsid w:val="002B403B"/>
    <w:rsid w:val="002B4E46"/>
    <w:rsid w:val="002E564F"/>
    <w:rsid w:val="002E687B"/>
    <w:rsid w:val="002F27CC"/>
    <w:rsid w:val="00301B2A"/>
    <w:rsid w:val="00310C87"/>
    <w:rsid w:val="0033535A"/>
    <w:rsid w:val="00340D19"/>
    <w:rsid w:val="00354551"/>
    <w:rsid w:val="003568C0"/>
    <w:rsid w:val="003727A4"/>
    <w:rsid w:val="00396C52"/>
    <w:rsid w:val="003A7D97"/>
    <w:rsid w:val="003C418E"/>
    <w:rsid w:val="003D1F1D"/>
    <w:rsid w:val="003D61B9"/>
    <w:rsid w:val="003E2E6F"/>
    <w:rsid w:val="003E49A2"/>
    <w:rsid w:val="0040213C"/>
    <w:rsid w:val="0040496F"/>
    <w:rsid w:val="004562F1"/>
    <w:rsid w:val="00457C24"/>
    <w:rsid w:val="00461830"/>
    <w:rsid w:val="004818D2"/>
    <w:rsid w:val="00493382"/>
    <w:rsid w:val="004B0E61"/>
    <w:rsid w:val="004B4B5A"/>
    <w:rsid w:val="004D020F"/>
    <w:rsid w:val="004D10D5"/>
    <w:rsid w:val="004E504E"/>
    <w:rsid w:val="004F6069"/>
    <w:rsid w:val="004F6DFC"/>
    <w:rsid w:val="005103C6"/>
    <w:rsid w:val="00532AE3"/>
    <w:rsid w:val="00543549"/>
    <w:rsid w:val="00543C60"/>
    <w:rsid w:val="005821D5"/>
    <w:rsid w:val="00593591"/>
    <w:rsid w:val="005B2852"/>
    <w:rsid w:val="005E0183"/>
    <w:rsid w:val="005F1AA9"/>
    <w:rsid w:val="00610D95"/>
    <w:rsid w:val="0061554D"/>
    <w:rsid w:val="00633FC4"/>
    <w:rsid w:val="00634639"/>
    <w:rsid w:val="00642DCF"/>
    <w:rsid w:val="00645426"/>
    <w:rsid w:val="0067303D"/>
    <w:rsid w:val="006A1F15"/>
    <w:rsid w:val="006C2A6C"/>
    <w:rsid w:val="006C5E20"/>
    <w:rsid w:val="006F7AF3"/>
    <w:rsid w:val="00742C1C"/>
    <w:rsid w:val="00753BAD"/>
    <w:rsid w:val="00793D96"/>
    <w:rsid w:val="007961B0"/>
    <w:rsid w:val="007A2212"/>
    <w:rsid w:val="007D3A49"/>
    <w:rsid w:val="007D48D4"/>
    <w:rsid w:val="007E172C"/>
    <w:rsid w:val="007F310C"/>
    <w:rsid w:val="00811D10"/>
    <w:rsid w:val="008337FE"/>
    <w:rsid w:val="00841D54"/>
    <w:rsid w:val="008614CD"/>
    <w:rsid w:val="00866460"/>
    <w:rsid w:val="0087299D"/>
    <w:rsid w:val="00873F7D"/>
    <w:rsid w:val="008864FD"/>
    <w:rsid w:val="0089790D"/>
    <w:rsid w:val="008A1690"/>
    <w:rsid w:val="008A431C"/>
    <w:rsid w:val="008D3DC0"/>
    <w:rsid w:val="008D5ED1"/>
    <w:rsid w:val="008D65C3"/>
    <w:rsid w:val="008E141A"/>
    <w:rsid w:val="008E4C74"/>
    <w:rsid w:val="00910F46"/>
    <w:rsid w:val="00912726"/>
    <w:rsid w:val="00921B9B"/>
    <w:rsid w:val="0094708A"/>
    <w:rsid w:val="00963C74"/>
    <w:rsid w:val="0097187C"/>
    <w:rsid w:val="009750E5"/>
    <w:rsid w:val="00976D64"/>
    <w:rsid w:val="00980569"/>
    <w:rsid w:val="00A04FE5"/>
    <w:rsid w:val="00A06602"/>
    <w:rsid w:val="00A1773B"/>
    <w:rsid w:val="00A43426"/>
    <w:rsid w:val="00A52423"/>
    <w:rsid w:val="00A76192"/>
    <w:rsid w:val="00A94809"/>
    <w:rsid w:val="00AA6C2D"/>
    <w:rsid w:val="00AB0F47"/>
    <w:rsid w:val="00AB2DFC"/>
    <w:rsid w:val="00AC0392"/>
    <w:rsid w:val="00AC1254"/>
    <w:rsid w:val="00AD5AEB"/>
    <w:rsid w:val="00AD5DEB"/>
    <w:rsid w:val="00B03855"/>
    <w:rsid w:val="00B41425"/>
    <w:rsid w:val="00B4206B"/>
    <w:rsid w:val="00B523C4"/>
    <w:rsid w:val="00B65EF8"/>
    <w:rsid w:val="00B7352E"/>
    <w:rsid w:val="00B74A95"/>
    <w:rsid w:val="00B80D56"/>
    <w:rsid w:val="00B821CD"/>
    <w:rsid w:val="00BA6918"/>
    <w:rsid w:val="00BE0BDB"/>
    <w:rsid w:val="00BE27EC"/>
    <w:rsid w:val="00BE4819"/>
    <w:rsid w:val="00BF39DA"/>
    <w:rsid w:val="00C122B3"/>
    <w:rsid w:val="00C22F3C"/>
    <w:rsid w:val="00CB4963"/>
    <w:rsid w:val="00CE78F9"/>
    <w:rsid w:val="00D01156"/>
    <w:rsid w:val="00D01B30"/>
    <w:rsid w:val="00D12320"/>
    <w:rsid w:val="00D33E94"/>
    <w:rsid w:val="00D36376"/>
    <w:rsid w:val="00D40917"/>
    <w:rsid w:val="00D501A8"/>
    <w:rsid w:val="00D6278A"/>
    <w:rsid w:val="00DA358D"/>
    <w:rsid w:val="00DA3D53"/>
    <w:rsid w:val="00DF5439"/>
    <w:rsid w:val="00E014E6"/>
    <w:rsid w:val="00E33B94"/>
    <w:rsid w:val="00E373D3"/>
    <w:rsid w:val="00E43042"/>
    <w:rsid w:val="00E95412"/>
    <w:rsid w:val="00E95BD4"/>
    <w:rsid w:val="00EA1505"/>
    <w:rsid w:val="00EB0BF8"/>
    <w:rsid w:val="00ED5618"/>
    <w:rsid w:val="00EF33E3"/>
    <w:rsid w:val="00F01AFC"/>
    <w:rsid w:val="00F11760"/>
    <w:rsid w:val="00F13399"/>
    <w:rsid w:val="00F27EB1"/>
    <w:rsid w:val="00F35931"/>
    <w:rsid w:val="00F70326"/>
    <w:rsid w:val="00F704FE"/>
    <w:rsid w:val="00F82A5B"/>
    <w:rsid w:val="00F82FC5"/>
    <w:rsid w:val="00FB32D8"/>
    <w:rsid w:val="00FD7102"/>
    <w:rsid w:val="00FE5953"/>
    <w:rsid w:val="00FF01A0"/>
    <w:rsid w:val="00FF5D71"/>
    <w:rsid w:val="00FF65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5F218E"/>
  <w15:docId w15:val="{3891FE2C-C1B6-4A1E-93B5-7A0EBB5C1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01A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A352C"/>
    <w:pPr>
      <w:tabs>
        <w:tab w:val="center" w:pos="4536"/>
        <w:tab w:val="right" w:pos="9072"/>
      </w:tabs>
      <w:spacing w:after="0" w:line="240" w:lineRule="auto"/>
    </w:pPr>
  </w:style>
  <w:style w:type="character" w:customStyle="1" w:styleId="NagwekZnak">
    <w:name w:val="Nagłówek Znak"/>
    <w:basedOn w:val="Domylnaczcionkaakapitu"/>
    <w:link w:val="Nagwek"/>
    <w:rsid w:val="002A352C"/>
  </w:style>
  <w:style w:type="paragraph" w:styleId="Stopka">
    <w:name w:val="footer"/>
    <w:basedOn w:val="Normalny"/>
    <w:link w:val="StopkaZnak"/>
    <w:uiPriority w:val="99"/>
    <w:unhideWhenUsed/>
    <w:rsid w:val="002A35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352C"/>
  </w:style>
  <w:style w:type="table" w:styleId="Tabela-Siatka">
    <w:name w:val="Table Grid"/>
    <w:basedOn w:val="Standardowy"/>
    <w:uiPriority w:val="39"/>
    <w:rsid w:val="002A3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uiPriority w:val="40"/>
    <w:rsid w:val="002A35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Zwykatabela11">
    <w:name w:val="Zwykła tabela 11"/>
    <w:basedOn w:val="Standardowy"/>
    <w:uiPriority w:val="41"/>
    <w:rsid w:val="002A352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przyp"/>
    <w:basedOn w:val="Normalny"/>
    <w:link w:val="TekstprzypisudolnegoZnak"/>
    <w:unhideWhenUsed/>
    <w:qFormat/>
    <w:rsid w:val="00753BAD"/>
    <w:pPr>
      <w:spacing w:after="0" w:line="240" w:lineRule="auto"/>
    </w:pPr>
    <w:rPr>
      <w:sz w:val="20"/>
      <w:szCs w:val="20"/>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basedOn w:val="Domylnaczcionkaakapitu"/>
    <w:link w:val="Tekstprzypisudolnego"/>
    <w:rsid w:val="00753BAD"/>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semiHidden/>
    <w:unhideWhenUsed/>
    <w:qFormat/>
    <w:rsid w:val="00753BAD"/>
    <w:rPr>
      <w:vertAlign w:val="superscript"/>
    </w:rPr>
  </w:style>
  <w:style w:type="paragraph" w:styleId="Akapitzlist">
    <w:name w:val="List Paragraph"/>
    <w:basedOn w:val="Normalny"/>
    <w:link w:val="AkapitzlistZnak"/>
    <w:uiPriority w:val="34"/>
    <w:qFormat/>
    <w:rsid w:val="00593591"/>
    <w:pPr>
      <w:ind w:left="720"/>
      <w:contextualSpacing/>
    </w:pPr>
  </w:style>
  <w:style w:type="character" w:styleId="Odwoaniedokomentarza">
    <w:name w:val="annotation reference"/>
    <w:rsid w:val="00F82A5B"/>
    <w:rPr>
      <w:sz w:val="16"/>
      <w:szCs w:val="16"/>
    </w:rPr>
  </w:style>
  <w:style w:type="character" w:styleId="Hipercze">
    <w:name w:val="Hyperlink"/>
    <w:basedOn w:val="Domylnaczcionkaakapitu"/>
    <w:uiPriority w:val="99"/>
    <w:unhideWhenUsed/>
    <w:rsid w:val="00C22F3C"/>
    <w:rPr>
      <w:color w:val="0563C1" w:themeColor="hyperlink"/>
      <w:u w:val="single"/>
    </w:rPr>
  </w:style>
  <w:style w:type="paragraph" w:styleId="Tekstdymka">
    <w:name w:val="Balloon Text"/>
    <w:basedOn w:val="Normalny"/>
    <w:link w:val="TekstdymkaZnak"/>
    <w:uiPriority w:val="99"/>
    <w:semiHidden/>
    <w:unhideWhenUsed/>
    <w:rsid w:val="009718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187C"/>
    <w:rPr>
      <w:rFonts w:ascii="Tahoma" w:hAnsi="Tahoma" w:cs="Tahoma"/>
      <w:sz w:val="16"/>
      <w:szCs w:val="16"/>
    </w:rPr>
  </w:style>
  <w:style w:type="paragraph" w:styleId="Tekstkomentarza">
    <w:name w:val="annotation text"/>
    <w:basedOn w:val="Normalny"/>
    <w:link w:val="TekstkomentarzaZnak"/>
    <w:uiPriority w:val="99"/>
    <w:unhideWhenUsed/>
    <w:rsid w:val="001D4F4E"/>
    <w:pPr>
      <w:spacing w:line="240" w:lineRule="auto"/>
    </w:pPr>
    <w:rPr>
      <w:sz w:val="20"/>
      <w:szCs w:val="20"/>
    </w:rPr>
  </w:style>
  <w:style w:type="character" w:customStyle="1" w:styleId="TekstkomentarzaZnak">
    <w:name w:val="Tekst komentarza Znak"/>
    <w:basedOn w:val="Domylnaczcionkaakapitu"/>
    <w:link w:val="Tekstkomentarza"/>
    <w:uiPriority w:val="99"/>
    <w:rsid w:val="001D4F4E"/>
    <w:rPr>
      <w:sz w:val="20"/>
      <w:szCs w:val="20"/>
    </w:rPr>
  </w:style>
  <w:style w:type="paragraph" w:styleId="Tematkomentarza">
    <w:name w:val="annotation subject"/>
    <w:basedOn w:val="Tekstkomentarza"/>
    <w:next w:val="Tekstkomentarza"/>
    <w:link w:val="TematkomentarzaZnak"/>
    <w:uiPriority w:val="99"/>
    <w:semiHidden/>
    <w:unhideWhenUsed/>
    <w:rsid w:val="001D4F4E"/>
    <w:rPr>
      <w:b/>
      <w:bCs/>
    </w:rPr>
  </w:style>
  <w:style w:type="character" w:customStyle="1" w:styleId="TematkomentarzaZnak">
    <w:name w:val="Temat komentarza Znak"/>
    <w:basedOn w:val="TekstkomentarzaZnak"/>
    <w:link w:val="Tematkomentarza"/>
    <w:uiPriority w:val="99"/>
    <w:semiHidden/>
    <w:rsid w:val="001D4F4E"/>
    <w:rPr>
      <w:b/>
      <w:bCs/>
      <w:sz w:val="20"/>
      <w:szCs w:val="20"/>
    </w:rPr>
  </w:style>
  <w:style w:type="paragraph" w:customStyle="1" w:styleId="footnotedescription">
    <w:name w:val="footnote description"/>
    <w:next w:val="Normalny"/>
    <w:link w:val="footnotedescriptionChar"/>
    <w:hidden/>
    <w:rsid w:val="003A7D97"/>
    <w:pPr>
      <w:spacing w:after="0"/>
      <w:ind w:left="146"/>
    </w:pPr>
    <w:rPr>
      <w:rFonts w:ascii="Calibri" w:eastAsia="Calibri" w:hAnsi="Calibri" w:cs="Calibri"/>
      <w:color w:val="000000"/>
      <w:sz w:val="16"/>
      <w:lang w:eastAsia="pl-PL"/>
    </w:rPr>
  </w:style>
  <w:style w:type="character" w:customStyle="1" w:styleId="footnotedescriptionChar">
    <w:name w:val="footnote description Char"/>
    <w:link w:val="footnotedescription"/>
    <w:rsid w:val="003A7D97"/>
    <w:rPr>
      <w:rFonts w:ascii="Calibri" w:eastAsia="Calibri" w:hAnsi="Calibri" w:cs="Calibri"/>
      <w:color w:val="000000"/>
      <w:sz w:val="16"/>
      <w:lang w:eastAsia="pl-PL"/>
    </w:rPr>
  </w:style>
  <w:style w:type="character" w:customStyle="1" w:styleId="footnotemark">
    <w:name w:val="footnote mark"/>
    <w:hidden/>
    <w:rsid w:val="003A7D97"/>
    <w:rPr>
      <w:rFonts w:ascii="Calibri" w:eastAsia="Calibri" w:hAnsi="Calibri" w:cs="Calibri"/>
      <w:color w:val="000000"/>
      <w:sz w:val="16"/>
      <w:vertAlign w:val="superscript"/>
    </w:rPr>
  </w:style>
  <w:style w:type="character" w:customStyle="1" w:styleId="AkapitzlistZnak">
    <w:name w:val="Akapit z listą Znak"/>
    <w:link w:val="Akapitzlist"/>
    <w:uiPriority w:val="34"/>
    <w:locked/>
    <w:rsid w:val="00E33B94"/>
  </w:style>
  <w:style w:type="paragraph" w:styleId="Bezodstpw">
    <w:name w:val="No Spacing"/>
    <w:qFormat/>
    <w:rsid w:val="00976D64"/>
    <w:pPr>
      <w:spacing w:after="0" w:line="240" w:lineRule="auto"/>
    </w:pPr>
  </w:style>
  <w:style w:type="character" w:customStyle="1" w:styleId="Znakiprzypiswdolnych">
    <w:name w:val="Znaki przypisów dolnych"/>
    <w:rsid w:val="00976D64"/>
    <w:rPr>
      <w:vertAlign w:val="superscript"/>
    </w:rPr>
  </w:style>
  <w:style w:type="table" w:customStyle="1" w:styleId="Siatkatabelijasna12">
    <w:name w:val="Siatka tabeli — jasna12"/>
    <w:basedOn w:val="Standardowy"/>
    <w:uiPriority w:val="40"/>
    <w:rsid w:val="0005754F"/>
    <w:pPr>
      <w:spacing w:after="0" w:line="240" w:lineRule="auto"/>
    </w:pPr>
    <w:rPr>
      <w:rFonts w:eastAsia="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Poprawka">
    <w:name w:val="Revision"/>
    <w:hidden/>
    <w:uiPriority w:val="99"/>
    <w:semiHidden/>
    <w:rsid w:val="00910F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0796">
      <w:bodyDiv w:val="1"/>
      <w:marLeft w:val="0"/>
      <w:marRight w:val="0"/>
      <w:marTop w:val="0"/>
      <w:marBottom w:val="0"/>
      <w:divBdr>
        <w:top w:val="none" w:sz="0" w:space="0" w:color="auto"/>
        <w:left w:val="none" w:sz="0" w:space="0" w:color="auto"/>
        <w:bottom w:val="none" w:sz="0" w:space="0" w:color="auto"/>
        <w:right w:val="none" w:sz="0" w:space="0" w:color="auto"/>
      </w:divBdr>
    </w:div>
    <w:div w:id="25952309">
      <w:bodyDiv w:val="1"/>
      <w:marLeft w:val="0"/>
      <w:marRight w:val="0"/>
      <w:marTop w:val="0"/>
      <w:marBottom w:val="0"/>
      <w:divBdr>
        <w:top w:val="none" w:sz="0" w:space="0" w:color="auto"/>
        <w:left w:val="none" w:sz="0" w:space="0" w:color="auto"/>
        <w:bottom w:val="none" w:sz="0" w:space="0" w:color="auto"/>
        <w:right w:val="none" w:sz="0" w:space="0" w:color="auto"/>
      </w:divBdr>
    </w:div>
    <w:div w:id="55132721">
      <w:bodyDiv w:val="1"/>
      <w:marLeft w:val="0"/>
      <w:marRight w:val="0"/>
      <w:marTop w:val="0"/>
      <w:marBottom w:val="0"/>
      <w:divBdr>
        <w:top w:val="none" w:sz="0" w:space="0" w:color="auto"/>
        <w:left w:val="none" w:sz="0" w:space="0" w:color="auto"/>
        <w:bottom w:val="none" w:sz="0" w:space="0" w:color="auto"/>
        <w:right w:val="none" w:sz="0" w:space="0" w:color="auto"/>
      </w:divBdr>
    </w:div>
    <w:div w:id="100418572">
      <w:bodyDiv w:val="1"/>
      <w:marLeft w:val="0"/>
      <w:marRight w:val="0"/>
      <w:marTop w:val="0"/>
      <w:marBottom w:val="0"/>
      <w:divBdr>
        <w:top w:val="none" w:sz="0" w:space="0" w:color="auto"/>
        <w:left w:val="none" w:sz="0" w:space="0" w:color="auto"/>
        <w:bottom w:val="none" w:sz="0" w:space="0" w:color="auto"/>
        <w:right w:val="none" w:sz="0" w:space="0" w:color="auto"/>
      </w:divBdr>
    </w:div>
    <w:div w:id="152063464">
      <w:bodyDiv w:val="1"/>
      <w:marLeft w:val="0"/>
      <w:marRight w:val="0"/>
      <w:marTop w:val="0"/>
      <w:marBottom w:val="0"/>
      <w:divBdr>
        <w:top w:val="none" w:sz="0" w:space="0" w:color="auto"/>
        <w:left w:val="none" w:sz="0" w:space="0" w:color="auto"/>
        <w:bottom w:val="none" w:sz="0" w:space="0" w:color="auto"/>
        <w:right w:val="none" w:sz="0" w:space="0" w:color="auto"/>
      </w:divBdr>
    </w:div>
    <w:div w:id="152263264">
      <w:bodyDiv w:val="1"/>
      <w:marLeft w:val="0"/>
      <w:marRight w:val="0"/>
      <w:marTop w:val="0"/>
      <w:marBottom w:val="0"/>
      <w:divBdr>
        <w:top w:val="none" w:sz="0" w:space="0" w:color="auto"/>
        <w:left w:val="none" w:sz="0" w:space="0" w:color="auto"/>
        <w:bottom w:val="none" w:sz="0" w:space="0" w:color="auto"/>
        <w:right w:val="none" w:sz="0" w:space="0" w:color="auto"/>
      </w:divBdr>
    </w:div>
    <w:div w:id="204997193">
      <w:bodyDiv w:val="1"/>
      <w:marLeft w:val="0"/>
      <w:marRight w:val="0"/>
      <w:marTop w:val="0"/>
      <w:marBottom w:val="0"/>
      <w:divBdr>
        <w:top w:val="none" w:sz="0" w:space="0" w:color="auto"/>
        <w:left w:val="none" w:sz="0" w:space="0" w:color="auto"/>
        <w:bottom w:val="none" w:sz="0" w:space="0" w:color="auto"/>
        <w:right w:val="none" w:sz="0" w:space="0" w:color="auto"/>
      </w:divBdr>
    </w:div>
    <w:div w:id="236987081">
      <w:bodyDiv w:val="1"/>
      <w:marLeft w:val="0"/>
      <w:marRight w:val="0"/>
      <w:marTop w:val="0"/>
      <w:marBottom w:val="0"/>
      <w:divBdr>
        <w:top w:val="none" w:sz="0" w:space="0" w:color="auto"/>
        <w:left w:val="none" w:sz="0" w:space="0" w:color="auto"/>
        <w:bottom w:val="none" w:sz="0" w:space="0" w:color="auto"/>
        <w:right w:val="none" w:sz="0" w:space="0" w:color="auto"/>
      </w:divBdr>
    </w:div>
    <w:div w:id="266625990">
      <w:bodyDiv w:val="1"/>
      <w:marLeft w:val="0"/>
      <w:marRight w:val="0"/>
      <w:marTop w:val="0"/>
      <w:marBottom w:val="0"/>
      <w:divBdr>
        <w:top w:val="none" w:sz="0" w:space="0" w:color="auto"/>
        <w:left w:val="none" w:sz="0" w:space="0" w:color="auto"/>
        <w:bottom w:val="none" w:sz="0" w:space="0" w:color="auto"/>
        <w:right w:val="none" w:sz="0" w:space="0" w:color="auto"/>
      </w:divBdr>
    </w:div>
    <w:div w:id="275795139">
      <w:bodyDiv w:val="1"/>
      <w:marLeft w:val="0"/>
      <w:marRight w:val="0"/>
      <w:marTop w:val="0"/>
      <w:marBottom w:val="0"/>
      <w:divBdr>
        <w:top w:val="none" w:sz="0" w:space="0" w:color="auto"/>
        <w:left w:val="none" w:sz="0" w:space="0" w:color="auto"/>
        <w:bottom w:val="none" w:sz="0" w:space="0" w:color="auto"/>
        <w:right w:val="none" w:sz="0" w:space="0" w:color="auto"/>
      </w:divBdr>
    </w:div>
    <w:div w:id="372122868">
      <w:bodyDiv w:val="1"/>
      <w:marLeft w:val="0"/>
      <w:marRight w:val="0"/>
      <w:marTop w:val="0"/>
      <w:marBottom w:val="0"/>
      <w:divBdr>
        <w:top w:val="none" w:sz="0" w:space="0" w:color="auto"/>
        <w:left w:val="none" w:sz="0" w:space="0" w:color="auto"/>
        <w:bottom w:val="none" w:sz="0" w:space="0" w:color="auto"/>
        <w:right w:val="none" w:sz="0" w:space="0" w:color="auto"/>
      </w:divBdr>
    </w:div>
    <w:div w:id="380444128">
      <w:bodyDiv w:val="1"/>
      <w:marLeft w:val="0"/>
      <w:marRight w:val="0"/>
      <w:marTop w:val="0"/>
      <w:marBottom w:val="0"/>
      <w:divBdr>
        <w:top w:val="none" w:sz="0" w:space="0" w:color="auto"/>
        <w:left w:val="none" w:sz="0" w:space="0" w:color="auto"/>
        <w:bottom w:val="none" w:sz="0" w:space="0" w:color="auto"/>
        <w:right w:val="none" w:sz="0" w:space="0" w:color="auto"/>
      </w:divBdr>
    </w:div>
    <w:div w:id="407272573">
      <w:bodyDiv w:val="1"/>
      <w:marLeft w:val="0"/>
      <w:marRight w:val="0"/>
      <w:marTop w:val="0"/>
      <w:marBottom w:val="0"/>
      <w:divBdr>
        <w:top w:val="none" w:sz="0" w:space="0" w:color="auto"/>
        <w:left w:val="none" w:sz="0" w:space="0" w:color="auto"/>
        <w:bottom w:val="none" w:sz="0" w:space="0" w:color="auto"/>
        <w:right w:val="none" w:sz="0" w:space="0" w:color="auto"/>
      </w:divBdr>
    </w:div>
    <w:div w:id="437675482">
      <w:bodyDiv w:val="1"/>
      <w:marLeft w:val="0"/>
      <w:marRight w:val="0"/>
      <w:marTop w:val="0"/>
      <w:marBottom w:val="0"/>
      <w:divBdr>
        <w:top w:val="none" w:sz="0" w:space="0" w:color="auto"/>
        <w:left w:val="none" w:sz="0" w:space="0" w:color="auto"/>
        <w:bottom w:val="none" w:sz="0" w:space="0" w:color="auto"/>
        <w:right w:val="none" w:sz="0" w:space="0" w:color="auto"/>
      </w:divBdr>
    </w:div>
    <w:div w:id="487982344">
      <w:bodyDiv w:val="1"/>
      <w:marLeft w:val="0"/>
      <w:marRight w:val="0"/>
      <w:marTop w:val="0"/>
      <w:marBottom w:val="0"/>
      <w:divBdr>
        <w:top w:val="none" w:sz="0" w:space="0" w:color="auto"/>
        <w:left w:val="none" w:sz="0" w:space="0" w:color="auto"/>
        <w:bottom w:val="none" w:sz="0" w:space="0" w:color="auto"/>
        <w:right w:val="none" w:sz="0" w:space="0" w:color="auto"/>
      </w:divBdr>
    </w:div>
    <w:div w:id="504592859">
      <w:bodyDiv w:val="1"/>
      <w:marLeft w:val="0"/>
      <w:marRight w:val="0"/>
      <w:marTop w:val="0"/>
      <w:marBottom w:val="0"/>
      <w:divBdr>
        <w:top w:val="none" w:sz="0" w:space="0" w:color="auto"/>
        <w:left w:val="none" w:sz="0" w:space="0" w:color="auto"/>
        <w:bottom w:val="none" w:sz="0" w:space="0" w:color="auto"/>
        <w:right w:val="none" w:sz="0" w:space="0" w:color="auto"/>
      </w:divBdr>
    </w:div>
    <w:div w:id="532232246">
      <w:bodyDiv w:val="1"/>
      <w:marLeft w:val="0"/>
      <w:marRight w:val="0"/>
      <w:marTop w:val="0"/>
      <w:marBottom w:val="0"/>
      <w:divBdr>
        <w:top w:val="none" w:sz="0" w:space="0" w:color="auto"/>
        <w:left w:val="none" w:sz="0" w:space="0" w:color="auto"/>
        <w:bottom w:val="none" w:sz="0" w:space="0" w:color="auto"/>
        <w:right w:val="none" w:sz="0" w:space="0" w:color="auto"/>
      </w:divBdr>
    </w:div>
    <w:div w:id="634455247">
      <w:bodyDiv w:val="1"/>
      <w:marLeft w:val="0"/>
      <w:marRight w:val="0"/>
      <w:marTop w:val="0"/>
      <w:marBottom w:val="0"/>
      <w:divBdr>
        <w:top w:val="none" w:sz="0" w:space="0" w:color="auto"/>
        <w:left w:val="none" w:sz="0" w:space="0" w:color="auto"/>
        <w:bottom w:val="none" w:sz="0" w:space="0" w:color="auto"/>
        <w:right w:val="none" w:sz="0" w:space="0" w:color="auto"/>
      </w:divBdr>
    </w:div>
    <w:div w:id="706101133">
      <w:bodyDiv w:val="1"/>
      <w:marLeft w:val="0"/>
      <w:marRight w:val="0"/>
      <w:marTop w:val="0"/>
      <w:marBottom w:val="0"/>
      <w:divBdr>
        <w:top w:val="none" w:sz="0" w:space="0" w:color="auto"/>
        <w:left w:val="none" w:sz="0" w:space="0" w:color="auto"/>
        <w:bottom w:val="none" w:sz="0" w:space="0" w:color="auto"/>
        <w:right w:val="none" w:sz="0" w:space="0" w:color="auto"/>
      </w:divBdr>
    </w:div>
    <w:div w:id="734936492">
      <w:bodyDiv w:val="1"/>
      <w:marLeft w:val="0"/>
      <w:marRight w:val="0"/>
      <w:marTop w:val="0"/>
      <w:marBottom w:val="0"/>
      <w:divBdr>
        <w:top w:val="none" w:sz="0" w:space="0" w:color="auto"/>
        <w:left w:val="none" w:sz="0" w:space="0" w:color="auto"/>
        <w:bottom w:val="none" w:sz="0" w:space="0" w:color="auto"/>
        <w:right w:val="none" w:sz="0" w:space="0" w:color="auto"/>
      </w:divBdr>
    </w:div>
    <w:div w:id="755521680">
      <w:bodyDiv w:val="1"/>
      <w:marLeft w:val="0"/>
      <w:marRight w:val="0"/>
      <w:marTop w:val="0"/>
      <w:marBottom w:val="0"/>
      <w:divBdr>
        <w:top w:val="none" w:sz="0" w:space="0" w:color="auto"/>
        <w:left w:val="none" w:sz="0" w:space="0" w:color="auto"/>
        <w:bottom w:val="none" w:sz="0" w:space="0" w:color="auto"/>
        <w:right w:val="none" w:sz="0" w:space="0" w:color="auto"/>
      </w:divBdr>
    </w:div>
    <w:div w:id="774445673">
      <w:bodyDiv w:val="1"/>
      <w:marLeft w:val="0"/>
      <w:marRight w:val="0"/>
      <w:marTop w:val="0"/>
      <w:marBottom w:val="0"/>
      <w:divBdr>
        <w:top w:val="none" w:sz="0" w:space="0" w:color="auto"/>
        <w:left w:val="none" w:sz="0" w:space="0" w:color="auto"/>
        <w:bottom w:val="none" w:sz="0" w:space="0" w:color="auto"/>
        <w:right w:val="none" w:sz="0" w:space="0" w:color="auto"/>
      </w:divBdr>
    </w:div>
    <w:div w:id="790199744">
      <w:bodyDiv w:val="1"/>
      <w:marLeft w:val="0"/>
      <w:marRight w:val="0"/>
      <w:marTop w:val="0"/>
      <w:marBottom w:val="0"/>
      <w:divBdr>
        <w:top w:val="none" w:sz="0" w:space="0" w:color="auto"/>
        <w:left w:val="none" w:sz="0" w:space="0" w:color="auto"/>
        <w:bottom w:val="none" w:sz="0" w:space="0" w:color="auto"/>
        <w:right w:val="none" w:sz="0" w:space="0" w:color="auto"/>
      </w:divBdr>
    </w:div>
    <w:div w:id="798181368">
      <w:bodyDiv w:val="1"/>
      <w:marLeft w:val="0"/>
      <w:marRight w:val="0"/>
      <w:marTop w:val="0"/>
      <w:marBottom w:val="0"/>
      <w:divBdr>
        <w:top w:val="none" w:sz="0" w:space="0" w:color="auto"/>
        <w:left w:val="none" w:sz="0" w:space="0" w:color="auto"/>
        <w:bottom w:val="none" w:sz="0" w:space="0" w:color="auto"/>
        <w:right w:val="none" w:sz="0" w:space="0" w:color="auto"/>
      </w:divBdr>
    </w:div>
    <w:div w:id="853812348">
      <w:bodyDiv w:val="1"/>
      <w:marLeft w:val="0"/>
      <w:marRight w:val="0"/>
      <w:marTop w:val="0"/>
      <w:marBottom w:val="0"/>
      <w:divBdr>
        <w:top w:val="none" w:sz="0" w:space="0" w:color="auto"/>
        <w:left w:val="none" w:sz="0" w:space="0" w:color="auto"/>
        <w:bottom w:val="none" w:sz="0" w:space="0" w:color="auto"/>
        <w:right w:val="none" w:sz="0" w:space="0" w:color="auto"/>
      </w:divBdr>
    </w:div>
    <w:div w:id="858615741">
      <w:bodyDiv w:val="1"/>
      <w:marLeft w:val="0"/>
      <w:marRight w:val="0"/>
      <w:marTop w:val="0"/>
      <w:marBottom w:val="0"/>
      <w:divBdr>
        <w:top w:val="none" w:sz="0" w:space="0" w:color="auto"/>
        <w:left w:val="none" w:sz="0" w:space="0" w:color="auto"/>
        <w:bottom w:val="none" w:sz="0" w:space="0" w:color="auto"/>
        <w:right w:val="none" w:sz="0" w:space="0" w:color="auto"/>
      </w:divBdr>
    </w:div>
    <w:div w:id="872961591">
      <w:bodyDiv w:val="1"/>
      <w:marLeft w:val="0"/>
      <w:marRight w:val="0"/>
      <w:marTop w:val="0"/>
      <w:marBottom w:val="0"/>
      <w:divBdr>
        <w:top w:val="none" w:sz="0" w:space="0" w:color="auto"/>
        <w:left w:val="none" w:sz="0" w:space="0" w:color="auto"/>
        <w:bottom w:val="none" w:sz="0" w:space="0" w:color="auto"/>
        <w:right w:val="none" w:sz="0" w:space="0" w:color="auto"/>
      </w:divBdr>
    </w:div>
    <w:div w:id="880750458">
      <w:bodyDiv w:val="1"/>
      <w:marLeft w:val="0"/>
      <w:marRight w:val="0"/>
      <w:marTop w:val="0"/>
      <w:marBottom w:val="0"/>
      <w:divBdr>
        <w:top w:val="none" w:sz="0" w:space="0" w:color="auto"/>
        <w:left w:val="none" w:sz="0" w:space="0" w:color="auto"/>
        <w:bottom w:val="none" w:sz="0" w:space="0" w:color="auto"/>
        <w:right w:val="none" w:sz="0" w:space="0" w:color="auto"/>
      </w:divBdr>
    </w:div>
    <w:div w:id="890727090">
      <w:bodyDiv w:val="1"/>
      <w:marLeft w:val="0"/>
      <w:marRight w:val="0"/>
      <w:marTop w:val="0"/>
      <w:marBottom w:val="0"/>
      <w:divBdr>
        <w:top w:val="none" w:sz="0" w:space="0" w:color="auto"/>
        <w:left w:val="none" w:sz="0" w:space="0" w:color="auto"/>
        <w:bottom w:val="none" w:sz="0" w:space="0" w:color="auto"/>
        <w:right w:val="none" w:sz="0" w:space="0" w:color="auto"/>
      </w:divBdr>
    </w:div>
    <w:div w:id="938829399">
      <w:bodyDiv w:val="1"/>
      <w:marLeft w:val="0"/>
      <w:marRight w:val="0"/>
      <w:marTop w:val="0"/>
      <w:marBottom w:val="0"/>
      <w:divBdr>
        <w:top w:val="none" w:sz="0" w:space="0" w:color="auto"/>
        <w:left w:val="none" w:sz="0" w:space="0" w:color="auto"/>
        <w:bottom w:val="none" w:sz="0" w:space="0" w:color="auto"/>
        <w:right w:val="none" w:sz="0" w:space="0" w:color="auto"/>
      </w:divBdr>
    </w:div>
    <w:div w:id="947353799">
      <w:bodyDiv w:val="1"/>
      <w:marLeft w:val="0"/>
      <w:marRight w:val="0"/>
      <w:marTop w:val="0"/>
      <w:marBottom w:val="0"/>
      <w:divBdr>
        <w:top w:val="none" w:sz="0" w:space="0" w:color="auto"/>
        <w:left w:val="none" w:sz="0" w:space="0" w:color="auto"/>
        <w:bottom w:val="none" w:sz="0" w:space="0" w:color="auto"/>
        <w:right w:val="none" w:sz="0" w:space="0" w:color="auto"/>
      </w:divBdr>
    </w:div>
    <w:div w:id="977756752">
      <w:bodyDiv w:val="1"/>
      <w:marLeft w:val="0"/>
      <w:marRight w:val="0"/>
      <w:marTop w:val="0"/>
      <w:marBottom w:val="0"/>
      <w:divBdr>
        <w:top w:val="none" w:sz="0" w:space="0" w:color="auto"/>
        <w:left w:val="none" w:sz="0" w:space="0" w:color="auto"/>
        <w:bottom w:val="none" w:sz="0" w:space="0" w:color="auto"/>
        <w:right w:val="none" w:sz="0" w:space="0" w:color="auto"/>
      </w:divBdr>
    </w:div>
    <w:div w:id="1010565916">
      <w:bodyDiv w:val="1"/>
      <w:marLeft w:val="0"/>
      <w:marRight w:val="0"/>
      <w:marTop w:val="0"/>
      <w:marBottom w:val="0"/>
      <w:divBdr>
        <w:top w:val="none" w:sz="0" w:space="0" w:color="auto"/>
        <w:left w:val="none" w:sz="0" w:space="0" w:color="auto"/>
        <w:bottom w:val="none" w:sz="0" w:space="0" w:color="auto"/>
        <w:right w:val="none" w:sz="0" w:space="0" w:color="auto"/>
      </w:divBdr>
    </w:div>
    <w:div w:id="1017539409">
      <w:bodyDiv w:val="1"/>
      <w:marLeft w:val="0"/>
      <w:marRight w:val="0"/>
      <w:marTop w:val="0"/>
      <w:marBottom w:val="0"/>
      <w:divBdr>
        <w:top w:val="none" w:sz="0" w:space="0" w:color="auto"/>
        <w:left w:val="none" w:sz="0" w:space="0" w:color="auto"/>
        <w:bottom w:val="none" w:sz="0" w:space="0" w:color="auto"/>
        <w:right w:val="none" w:sz="0" w:space="0" w:color="auto"/>
      </w:divBdr>
    </w:div>
    <w:div w:id="1033534325">
      <w:bodyDiv w:val="1"/>
      <w:marLeft w:val="0"/>
      <w:marRight w:val="0"/>
      <w:marTop w:val="0"/>
      <w:marBottom w:val="0"/>
      <w:divBdr>
        <w:top w:val="none" w:sz="0" w:space="0" w:color="auto"/>
        <w:left w:val="none" w:sz="0" w:space="0" w:color="auto"/>
        <w:bottom w:val="none" w:sz="0" w:space="0" w:color="auto"/>
        <w:right w:val="none" w:sz="0" w:space="0" w:color="auto"/>
      </w:divBdr>
    </w:div>
    <w:div w:id="1131633934">
      <w:bodyDiv w:val="1"/>
      <w:marLeft w:val="0"/>
      <w:marRight w:val="0"/>
      <w:marTop w:val="0"/>
      <w:marBottom w:val="0"/>
      <w:divBdr>
        <w:top w:val="none" w:sz="0" w:space="0" w:color="auto"/>
        <w:left w:val="none" w:sz="0" w:space="0" w:color="auto"/>
        <w:bottom w:val="none" w:sz="0" w:space="0" w:color="auto"/>
        <w:right w:val="none" w:sz="0" w:space="0" w:color="auto"/>
      </w:divBdr>
    </w:div>
    <w:div w:id="1180781046">
      <w:bodyDiv w:val="1"/>
      <w:marLeft w:val="0"/>
      <w:marRight w:val="0"/>
      <w:marTop w:val="0"/>
      <w:marBottom w:val="0"/>
      <w:divBdr>
        <w:top w:val="none" w:sz="0" w:space="0" w:color="auto"/>
        <w:left w:val="none" w:sz="0" w:space="0" w:color="auto"/>
        <w:bottom w:val="none" w:sz="0" w:space="0" w:color="auto"/>
        <w:right w:val="none" w:sz="0" w:space="0" w:color="auto"/>
      </w:divBdr>
    </w:div>
    <w:div w:id="1185366802">
      <w:bodyDiv w:val="1"/>
      <w:marLeft w:val="0"/>
      <w:marRight w:val="0"/>
      <w:marTop w:val="0"/>
      <w:marBottom w:val="0"/>
      <w:divBdr>
        <w:top w:val="none" w:sz="0" w:space="0" w:color="auto"/>
        <w:left w:val="none" w:sz="0" w:space="0" w:color="auto"/>
        <w:bottom w:val="none" w:sz="0" w:space="0" w:color="auto"/>
        <w:right w:val="none" w:sz="0" w:space="0" w:color="auto"/>
      </w:divBdr>
    </w:div>
    <w:div w:id="1188132413">
      <w:bodyDiv w:val="1"/>
      <w:marLeft w:val="0"/>
      <w:marRight w:val="0"/>
      <w:marTop w:val="0"/>
      <w:marBottom w:val="0"/>
      <w:divBdr>
        <w:top w:val="none" w:sz="0" w:space="0" w:color="auto"/>
        <w:left w:val="none" w:sz="0" w:space="0" w:color="auto"/>
        <w:bottom w:val="none" w:sz="0" w:space="0" w:color="auto"/>
        <w:right w:val="none" w:sz="0" w:space="0" w:color="auto"/>
      </w:divBdr>
    </w:div>
    <w:div w:id="1249003435">
      <w:bodyDiv w:val="1"/>
      <w:marLeft w:val="0"/>
      <w:marRight w:val="0"/>
      <w:marTop w:val="0"/>
      <w:marBottom w:val="0"/>
      <w:divBdr>
        <w:top w:val="none" w:sz="0" w:space="0" w:color="auto"/>
        <w:left w:val="none" w:sz="0" w:space="0" w:color="auto"/>
        <w:bottom w:val="none" w:sz="0" w:space="0" w:color="auto"/>
        <w:right w:val="none" w:sz="0" w:space="0" w:color="auto"/>
      </w:divBdr>
    </w:div>
    <w:div w:id="1251163645">
      <w:bodyDiv w:val="1"/>
      <w:marLeft w:val="0"/>
      <w:marRight w:val="0"/>
      <w:marTop w:val="0"/>
      <w:marBottom w:val="0"/>
      <w:divBdr>
        <w:top w:val="none" w:sz="0" w:space="0" w:color="auto"/>
        <w:left w:val="none" w:sz="0" w:space="0" w:color="auto"/>
        <w:bottom w:val="none" w:sz="0" w:space="0" w:color="auto"/>
        <w:right w:val="none" w:sz="0" w:space="0" w:color="auto"/>
      </w:divBdr>
      <w:divsChild>
        <w:div w:id="1050690010">
          <w:marLeft w:val="720"/>
          <w:marRight w:val="0"/>
          <w:marTop w:val="0"/>
          <w:marBottom w:val="63"/>
          <w:divBdr>
            <w:top w:val="none" w:sz="0" w:space="0" w:color="auto"/>
            <w:left w:val="none" w:sz="0" w:space="0" w:color="auto"/>
            <w:bottom w:val="none" w:sz="0" w:space="0" w:color="auto"/>
            <w:right w:val="none" w:sz="0" w:space="0" w:color="auto"/>
          </w:divBdr>
        </w:div>
        <w:div w:id="1731614318">
          <w:marLeft w:val="2160"/>
          <w:marRight w:val="0"/>
          <w:marTop w:val="0"/>
          <w:marBottom w:val="63"/>
          <w:divBdr>
            <w:top w:val="none" w:sz="0" w:space="0" w:color="auto"/>
            <w:left w:val="none" w:sz="0" w:space="0" w:color="auto"/>
            <w:bottom w:val="none" w:sz="0" w:space="0" w:color="auto"/>
            <w:right w:val="none" w:sz="0" w:space="0" w:color="auto"/>
          </w:divBdr>
        </w:div>
        <w:div w:id="1698967382">
          <w:marLeft w:val="2160"/>
          <w:marRight w:val="0"/>
          <w:marTop w:val="0"/>
          <w:marBottom w:val="63"/>
          <w:divBdr>
            <w:top w:val="none" w:sz="0" w:space="0" w:color="auto"/>
            <w:left w:val="none" w:sz="0" w:space="0" w:color="auto"/>
            <w:bottom w:val="none" w:sz="0" w:space="0" w:color="auto"/>
            <w:right w:val="none" w:sz="0" w:space="0" w:color="auto"/>
          </w:divBdr>
        </w:div>
        <w:div w:id="2096896536">
          <w:marLeft w:val="2160"/>
          <w:marRight w:val="0"/>
          <w:marTop w:val="0"/>
          <w:marBottom w:val="63"/>
          <w:divBdr>
            <w:top w:val="none" w:sz="0" w:space="0" w:color="auto"/>
            <w:left w:val="none" w:sz="0" w:space="0" w:color="auto"/>
            <w:bottom w:val="none" w:sz="0" w:space="0" w:color="auto"/>
            <w:right w:val="none" w:sz="0" w:space="0" w:color="auto"/>
          </w:divBdr>
        </w:div>
        <w:div w:id="424889628">
          <w:marLeft w:val="2160"/>
          <w:marRight w:val="0"/>
          <w:marTop w:val="0"/>
          <w:marBottom w:val="63"/>
          <w:divBdr>
            <w:top w:val="none" w:sz="0" w:space="0" w:color="auto"/>
            <w:left w:val="none" w:sz="0" w:space="0" w:color="auto"/>
            <w:bottom w:val="none" w:sz="0" w:space="0" w:color="auto"/>
            <w:right w:val="none" w:sz="0" w:space="0" w:color="auto"/>
          </w:divBdr>
        </w:div>
      </w:divsChild>
    </w:div>
    <w:div w:id="1270115070">
      <w:bodyDiv w:val="1"/>
      <w:marLeft w:val="0"/>
      <w:marRight w:val="0"/>
      <w:marTop w:val="0"/>
      <w:marBottom w:val="0"/>
      <w:divBdr>
        <w:top w:val="none" w:sz="0" w:space="0" w:color="auto"/>
        <w:left w:val="none" w:sz="0" w:space="0" w:color="auto"/>
        <w:bottom w:val="none" w:sz="0" w:space="0" w:color="auto"/>
        <w:right w:val="none" w:sz="0" w:space="0" w:color="auto"/>
      </w:divBdr>
    </w:div>
    <w:div w:id="1279069610">
      <w:bodyDiv w:val="1"/>
      <w:marLeft w:val="0"/>
      <w:marRight w:val="0"/>
      <w:marTop w:val="0"/>
      <w:marBottom w:val="0"/>
      <w:divBdr>
        <w:top w:val="none" w:sz="0" w:space="0" w:color="auto"/>
        <w:left w:val="none" w:sz="0" w:space="0" w:color="auto"/>
        <w:bottom w:val="none" w:sz="0" w:space="0" w:color="auto"/>
        <w:right w:val="none" w:sz="0" w:space="0" w:color="auto"/>
      </w:divBdr>
    </w:div>
    <w:div w:id="1288853779">
      <w:bodyDiv w:val="1"/>
      <w:marLeft w:val="0"/>
      <w:marRight w:val="0"/>
      <w:marTop w:val="0"/>
      <w:marBottom w:val="0"/>
      <w:divBdr>
        <w:top w:val="none" w:sz="0" w:space="0" w:color="auto"/>
        <w:left w:val="none" w:sz="0" w:space="0" w:color="auto"/>
        <w:bottom w:val="none" w:sz="0" w:space="0" w:color="auto"/>
        <w:right w:val="none" w:sz="0" w:space="0" w:color="auto"/>
      </w:divBdr>
    </w:div>
    <w:div w:id="1292400150">
      <w:bodyDiv w:val="1"/>
      <w:marLeft w:val="0"/>
      <w:marRight w:val="0"/>
      <w:marTop w:val="0"/>
      <w:marBottom w:val="0"/>
      <w:divBdr>
        <w:top w:val="none" w:sz="0" w:space="0" w:color="auto"/>
        <w:left w:val="none" w:sz="0" w:space="0" w:color="auto"/>
        <w:bottom w:val="none" w:sz="0" w:space="0" w:color="auto"/>
        <w:right w:val="none" w:sz="0" w:space="0" w:color="auto"/>
      </w:divBdr>
    </w:div>
    <w:div w:id="1297906274">
      <w:bodyDiv w:val="1"/>
      <w:marLeft w:val="0"/>
      <w:marRight w:val="0"/>
      <w:marTop w:val="0"/>
      <w:marBottom w:val="0"/>
      <w:divBdr>
        <w:top w:val="none" w:sz="0" w:space="0" w:color="auto"/>
        <w:left w:val="none" w:sz="0" w:space="0" w:color="auto"/>
        <w:bottom w:val="none" w:sz="0" w:space="0" w:color="auto"/>
        <w:right w:val="none" w:sz="0" w:space="0" w:color="auto"/>
      </w:divBdr>
    </w:div>
    <w:div w:id="1317412372">
      <w:bodyDiv w:val="1"/>
      <w:marLeft w:val="0"/>
      <w:marRight w:val="0"/>
      <w:marTop w:val="0"/>
      <w:marBottom w:val="0"/>
      <w:divBdr>
        <w:top w:val="none" w:sz="0" w:space="0" w:color="auto"/>
        <w:left w:val="none" w:sz="0" w:space="0" w:color="auto"/>
        <w:bottom w:val="none" w:sz="0" w:space="0" w:color="auto"/>
        <w:right w:val="none" w:sz="0" w:space="0" w:color="auto"/>
      </w:divBdr>
    </w:div>
    <w:div w:id="1320422829">
      <w:bodyDiv w:val="1"/>
      <w:marLeft w:val="0"/>
      <w:marRight w:val="0"/>
      <w:marTop w:val="0"/>
      <w:marBottom w:val="0"/>
      <w:divBdr>
        <w:top w:val="none" w:sz="0" w:space="0" w:color="auto"/>
        <w:left w:val="none" w:sz="0" w:space="0" w:color="auto"/>
        <w:bottom w:val="none" w:sz="0" w:space="0" w:color="auto"/>
        <w:right w:val="none" w:sz="0" w:space="0" w:color="auto"/>
      </w:divBdr>
    </w:div>
    <w:div w:id="1351418662">
      <w:bodyDiv w:val="1"/>
      <w:marLeft w:val="0"/>
      <w:marRight w:val="0"/>
      <w:marTop w:val="0"/>
      <w:marBottom w:val="0"/>
      <w:divBdr>
        <w:top w:val="none" w:sz="0" w:space="0" w:color="auto"/>
        <w:left w:val="none" w:sz="0" w:space="0" w:color="auto"/>
        <w:bottom w:val="none" w:sz="0" w:space="0" w:color="auto"/>
        <w:right w:val="none" w:sz="0" w:space="0" w:color="auto"/>
      </w:divBdr>
    </w:div>
    <w:div w:id="1400443222">
      <w:bodyDiv w:val="1"/>
      <w:marLeft w:val="0"/>
      <w:marRight w:val="0"/>
      <w:marTop w:val="0"/>
      <w:marBottom w:val="0"/>
      <w:divBdr>
        <w:top w:val="none" w:sz="0" w:space="0" w:color="auto"/>
        <w:left w:val="none" w:sz="0" w:space="0" w:color="auto"/>
        <w:bottom w:val="none" w:sz="0" w:space="0" w:color="auto"/>
        <w:right w:val="none" w:sz="0" w:space="0" w:color="auto"/>
      </w:divBdr>
    </w:div>
    <w:div w:id="1462963665">
      <w:bodyDiv w:val="1"/>
      <w:marLeft w:val="0"/>
      <w:marRight w:val="0"/>
      <w:marTop w:val="0"/>
      <w:marBottom w:val="0"/>
      <w:divBdr>
        <w:top w:val="none" w:sz="0" w:space="0" w:color="auto"/>
        <w:left w:val="none" w:sz="0" w:space="0" w:color="auto"/>
        <w:bottom w:val="none" w:sz="0" w:space="0" w:color="auto"/>
        <w:right w:val="none" w:sz="0" w:space="0" w:color="auto"/>
      </w:divBdr>
    </w:div>
    <w:div w:id="1556239059">
      <w:bodyDiv w:val="1"/>
      <w:marLeft w:val="0"/>
      <w:marRight w:val="0"/>
      <w:marTop w:val="0"/>
      <w:marBottom w:val="0"/>
      <w:divBdr>
        <w:top w:val="none" w:sz="0" w:space="0" w:color="auto"/>
        <w:left w:val="none" w:sz="0" w:space="0" w:color="auto"/>
        <w:bottom w:val="none" w:sz="0" w:space="0" w:color="auto"/>
        <w:right w:val="none" w:sz="0" w:space="0" w:color="auto"/>
      </w:divBdr>
    </w:div>
    <w:div w:id="1567958639">
      <w:bodyDiv w:val="1"/>
      <w:marLeft w:val="0"/>
      <w:marRight w:val="0"/>
      <w:marTop w:val="0"/>
      <w:marBottom w:val="0"/>
      <w:divBdr>
        <w:top w:val="none" w:sz="0" w:space="0" w:color="auto"/>
        <w:left w:val="none" w:sz="0" w:space="0" w:color="auto"/>
        <w:bottom w:val="none" w:sz="0" w:space="0" w:color="auto"/>
        <w:right w:val="none" w:sz="0" w:space="0" w:color="auto"/>
      </w:divBdr>
    </w:div>
    <w:div w:id="1598639233">
      <w:bodyDiv w:val="1"/>
      <w:marLeft w:val="0"/>
      <w:marRight w:val="0"/>
      <w:marTop w:val="0"/>
      <w:marBottom w:val="0"/>
      <w:divBdr>
        <w:top w:val="none" w:sz="0" w:space="0" w:color="auto"/>
        <w:left w:val="none" w:sz="0" w:space="0" w:color="auto"/>
        <w:bottom w:val="none" w:sz="0" w:space="0" w:color="auto"/>
        <w:right w:val="none" w:sz="0" w:space="0" w:color="auto"/>
      </w:divBdr>
    </w:div>
    <w:div w:id="1602686780">
      <w:bodyDiv w:val="1"/>
      <w:marLeft w:val="0"/>
      <w:marRight w:val="0"/>
      <w:marTop w:val="0"/>
      <w:marBottom w:val="0"/>
      <w:divBdr>
        <w:top w:val="none" w:sz="0" w:space="0" w:color="auto"/>
        <w:left w:val="none" w:sz="0" w:space="0" w:color="auto"/>
        <w:bottom w:val="none" w:sz="0" w:space="0" w:color="auto"/>
        <w:right w:val="none" w:sz="0" w:space="0" w:color="auto"/>
      </w:divBdr>
    </w:div>
    <w:div w:id="1605772778">
      <w:bodyDiv w:val="1"/>
      <w:marLeft w:val="0"/>
      <w:marRight w:val="0"/>
      <w:marTop w:val="0"/>
      <w:marBottom w:val="0"/>
      <w:divBdr>
        <w:top w:val="none" w:sz="0" w:space="0" w:color="auto"/>
        <w:left w:val="none" w:sz="0" w:space="0" w:color="auto"/>
        <w:bottom w:val="none" w:sz="0" w:space="0" w:color="auto"/>
        <w:right w:val="none" w:sz="0" w:space="0" w:color="auto"/>
      </w:divBdr>
    </w:div>
    <w:div w:id="1709839786">
      <w:bodyDiv w:val="1"/>
      <w:marLeft w:val="0"/>
      <w:marRight w:val="0"/>
      <w:marTop w:val="0"/>
      <w:marBottom w:val="0"/>
      <w:divBdr>
        <w:top w:val="none" w:sz="0" w:space="0" w:color="auto"/>
        <w:left w:val="none" w:sz="0" w:space="0" w:color="auto"/>
        <w:bottom w:val="none" w:sz="0" w:space="0" w:color="auto"/>
        <w:right w:val="none" w:sz="0" w:space="0" w:color="auto"/>
      </w:divBdr>
    </w:div>
    <w:div w:id="1722286203">
      <w:bodyDiv w:val="1"/>
      <w:marLeft w:val="0"/>
      <w:marRight w:val="0"/>
      <w:marTop w:val="0"/>
      <w:marBottom w:val="0"/>
      <w:divBdr>
        <w:top w:val="none" w:sz="0" w:space="0" w:color="auto"/>
        <w:left w:val="none" w:sz="0" w:space="0" w:color="auto"/>
        <w:bottom w:val="none" w:sz="0" w:space="0" w:color="auto"/>
        <w:right w:val="none" w:sz="0" w:space="0" w:color="auto"/>
      </w:divBdr>
    </w:div>
    <w:div w:id="1748720460">
      <w:bodyDiv w:val="1"/>
      <w:marLeft w:val="0"/>
      <w:marRight w:val="0"/>
      <w:marTop w:val="0"/>
      <w:marBottom w:val="0"/>
      <w:divBdr>
        <w:top w:val="none" w:sz="0" w:space="0" w:color="auto"/>
        <w:left w:val="none" w:sz="0" w:space="0" w:color="auto"/>
        <w:bottom w:val="none" w:sz="0" w:space="0" w:color="auto"/>
        <w:right w:val="none" w:sz="0" w:space="0" w:color="auto"/>
      </w:divBdr>
    </w:div>
    <w:div w:id="1774789439">
      <w:bodyDiv w:val="1"/>
      <w:marLeft w:val="0"/>
      <w:marRight w:val="0"/>
      <w:marTop w:val="0"/>
      <w:marBottom w:val="0"/>
      <w:divBdr>
        <w:top w:val="none" w:sz="0" w:space="0" w:color="auto"/>
        <w:left w:val="none" w:sz="0" w:space="0" w:color="auto"/>
        <w:bottom w:val="none" w:sz="0" w:space="0" w:color="auto"/>
        <w:right w:val="none" w:sz="0" w:space="0" w:color="auto"/>
      </w:divBdr>
    </w:div>
    <w:div w:id="1850173421">
      <w:bodyDiv w:val="1"/>
      <w:marLeft w:val="0"/>
      <w:marRight w:val="0"/>
      <w:marTop w:val="0"/>
      <w:marBottom w:val="0"/>
      <w:divBdr>
        <w:top w:val="none" w:sz="0" w:space="0" w:color="auto"/>
        <w:left w:val="none" w:sz="0" w:space="0" w:color="auto"/>
        <w:bottom w:val="none" w:sz="0" w:space="0" w:color="auto"/>
        <w:right w:val="none" w:sz="0" w:space="0" w:color="auto"/>
      </w:divBdr>
    </w:div>
    <w:div w:id="1879050618">
      <w:bodyDiv w:val="1"/>
      <w:marLeft w:val="0"/>
      <w:marRight w:val="0"/>
      <w:marTop w:val="0"/>
      <w:marBottom w:val="0"/>
      <w:divBdr>
        <w:top w:val="none" w:sz="0" w:space="0" w:color="auto"/>
        <w:left w:val="none" w:sz="0" w:space="0" w:color="auto"/>
        <w:bottom w:val="none" w:sz="0" w:space="0" w:color="auto"/>
        <w:right w:val="none" w:sz="0" w:space="0" w:color="auto"/>
      </w:divBdr>
    </w:div>
    <w:div w:id="1920751775">
      <w:bodyDiv w:val="1"/>
      <w:marLeft w:val="0"/>
      <w:marRight w:val="0"/>
      <w:marTop w:val="0"/>
      <w:marBottom w:val="0"/>
      <w:divBdr>
        <w:top w:val="none" w:sz="0" w:space="0" w:color="auto"/>
        <w:left w:val="none" w:sz="0" w:space="0" w:color="auto"/>
        <w:bottom w:val="none" w:sz="0" w:space="0" w:color="auto"/>
        <w:right w:val="none" w:sz="0" w:space="0" w:color="auto"/>
      </w:divBdr>
    </w:div>
    <w:div w:id="1948153604">
      <w:bodyDiv w:val="1"/>
      <w:marLeft w:val="0"/>
      <w:marRight w:val="0"/>
      <w:marTop w:val="0"/>
      <w:marBottom w:val="0"/>
      <w:divBdr>
        <w:top w:val="none" w:sz="0" w:space="0" w:color="auto"/>
        <w:left w:val="none" w:sz="0" w:space="0" w:color="auto"/>
        <w:bottom w:val="none" w:sz="0" w:space="0" w:color="auto"/>
        <w:right w:val="none" w:sz="0" w:space="0" w:color="auto"/>
      </w:divBdr>
    </w:div>
    <w:div w:id="1988315046">
      <w:bodyDiv w:val="1"/>
      <w:marLeft w:val="0"/>
      <w:marRight w:val="0"/>
      <w:marTop w:val="0"/>
      <w:marBottom w:val="0"/>
      <w:divBdr>
        <w:top w:val="none" w:sz="0" w:space="0" w:color="auto"/>
        <w:left w:val="none" w:sz="0" w:space="0" w:color="auto"/>
        <w:bottom w:val="none" w:sz="0" w:space="0" w:color="auto"/>
        <w:right w:val="none" w:sz="0" w:space="0" w:color="auto"/>
      </w:divBdr>
    </w:div>
    <w:div w:id="2017926637">
      <w:bodyDiv w:val="1"/>
      <w:marLeft w:val="0"/>
      <w:marRight w:val="0"/>
      <w:marTop w:val="0"/>
      <w:marBottom w:val="0"/>
      <w:divBdr>
        <w:top w:val="none" w:sz="0" w:space="0" w:color="auto"/>
        <w:left w:val="none" w:sz="0" w:space="0" w:color="auto"/>
        <w:bottom w:val="none" w:sz="0" w:space="0" w:color="auto"/>
        <w:right w:val="none" w:sz="0" w:space="0" w:color="auto"/>
      </w:divBdr>
    </w:div>
    <w:div w:id="2022270515">
      <w:bodyDiv w:val="1"/>
      <w:marLeft w:val="0"/>
      <w:marRight w:val="0"/>
      <w:marTop w:val="0"/>
      <w:marBottom w:val="0"/>
      <w:divBdr>
        <w:top w:val="none" w:sz="0" w:space="0" w:color="auto"/>
        <w:left w:val="none" w:sz="0" w:space="0" w:color="auto"/>
        <w:bottom w:val="none" w:sz="0" w:space="0" w:color="auto"/>
        <w:right w:val="none" w:sz="0" w:space="0" w:color="auto"/>
      </w:divBdr>
    </w:div>
    <w:div w:id="2082174718">
      <w:bodyDiv w:val="1"/>
      <w:marLeft w:val="0"/>
      <w:marRight w:val="0"/>
      <w:marTop w:val="0"/>
      <w:marBottom w:val="0"/>
      <w:divBdr>
        <w:top w:val="none" w:sz="0" w:space="0" w:color="auto"/>
        <w:left w:val="none" w:sz="0" w:space="0" w:color="auto"/>
        <w:bottom w:val="none" w:sz="0" w:space="0" w:color="auto"/>
        <w:right w:val="none" w:sz="0" w:space="0" w:color="auto"/>
      </w:divBdr>
    </w:div>
    <w:div w:id="2093551641">
      <w:bodyDiv w:val="1"/>
      <w:marLeft w:val="0"/>
      <w:marRight w:val="0"/>
      <w:marTop w:val="0"/>
      <w:marBottom w:val="0"/>
      <w:divBdr>
        <w:top w:val="none" w:sz="0" w:space="0" w:color="auto"/>
        <w:left w:val="none" w:sz="0" w:space="0" w:color="auto"/>
        <w:bottom w:val="none" w:sz="0" w:space="0" w:color="auto"/>
        <w:right w:val="none" w:sz="0" w:space="0" w:color="auto"/>
      </w:divBdr>
    </w:div>
    <w:div w:id="2099019085">
      <w:bodyDiv w:val="1"/>
      <w:marLeft w:val="0"/>
      <w:marRight w:val="0"/>
      <w:marTop w:val="0"/>
      <w:marBottom w:val="0"/>
      <w:divBdr>
        <w:top w:val="none" w:sz="0" w:space="0" w:color="auto"/>
        <w:left w:val="none" w:sz="0" w:space="0" w:color="auto"/>
        <w:bottom w:val="none" w:sz="0" w:space="0" w:color="auto"/>
        <w:right w:val="none" w:sz="0" w:space="0" w:color="auto"/>
      </w:divBdr>
    </w:div>
    <w:div w:id="2111117216">
      <w:bodyDiv w:val="1"/>
      <w:marLeft w:val="0"/>
      <w:marRight w:val="0"/>
      <w:marTop w:val="0"/>
      <w:marBottom w:val="0"/>
      <w:divBdr>
        <w:top w:val="none" w:sz="0" w:space="0" w:color="auto"/>
        <w:left w:val="none" w:sz="0" w:space="0" w:color="auto"/>
        <w:bottom w:val="none" w:sz="0" w:space="0" w:color="auto"/>
        <w:right w:val="none" w:sz="0" w:space="0" w:color="auto"/>
      </w:divBdr>
    </w:div>
    <w:div w:id="212572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322;aciwy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D4C0A-148B-47EF-817C-854969366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3525</Words>
  <Characters>21156</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Ewa Klimkiewicz</cp:lastModifiedBy>
  <cp:revision>10</cp:revision>
  <cp:lastPrinted>2016-07-04T12:24:00Z</cp:lastPrinted>
  <dcterms:created xsi:type="dcterms:W3CDTF">2022-07-28T11:52:00Z</dcterms:created>
  <dcterms:modified xsi:type="dcterms:W3CDTF">2022-08-07T17:59:00Z</dcterms:modified>
</cp:coreProperties>
</file>